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A6" w:rsidRDefault="003D6584">
      <w:pPr>
        <w:rPr>
          <w:rFonts w:ascii="Arial" w:hAnsi="Arial" w:cs="Arial"/>
          <w:b/>
        </w:rPr>
      </w:pPr>
      <w:r w:rsidRPr="00E125C7">
        <w:rPr>
          <w:rFonts w:ascii="Arial" w:hAnsi="Arial" w:cs="Arial"/>
          <w:b/>
        </w:rPr>
        <w:t>New Grantee Professional Development Webinar</w:t>
      </w:r>
    </w:p>
    <w:p w:rsidR="00ED09BF" w:rsidRPr="00E125C7" w:rsidRDefault="002A1075">
      <w:pPr>
        <w:rPr>
          <w:rFonts w:ascii="Arial" w:hAnsi="Arial" w:cs="Arial"/>
          <w:b/>
        </w:rPr>
      </w:pPr>
      <w:r>
        <w:rPr>
          <w:rFonts w:ascii="Arial" w:hAnsi="Arial" w:cs="Arial"/>
          <w:b/>
        </w:rPr>
        <w:t>What the Iowa Afterschool Alliance Can Do for You!</w:t>
      </w:r>
    </w:p>
    <w:p w:rsidR="003D6584" w:rsidRPr="00E125C7" w:rsidRDefault="003D6584">
      <w:pPr>
        <w:rPr>
          <w:rFonts w:ascii="Arial" w:hAnsi="Arial" w:cs="Arial"/>
          <w:b/>
        </w:rPr>
      </w:pPr>
      <w:r w:rsidRPr="00E125C7">
        <w:rPr>
          <w:rFonts w:ascii="Arial" w:hAnsi="Arial" w:cs="Arial"/>
          <w:b/>
        </w:rPr>
        <w:t>Presenter: Crystal Hall</w:t>
      </w:r>
    </w:p>
    <w:p w:rsidR="00AA086F" w:rsidRDefault="003D6584">
      <w:pPr>
        <w:rPr>
          <w:rFonts w:ascii="Arial" w:hAnsi="Arial" w:cs="Arial"/>
          <w:i/>
        </w:rPr>
      </w:pPr>
      <w:r w:rsidRPr="00E125C7">
        <w:rPr>
          <w:rFonts w:ascii="Arial" w:hAnsi="Arial" w:cs="Arial"/>
          <w:i/>
        </w:rPr>
        <w:t xml:space="preserve">Good morning everyone and welcome to </w:t>
      </w:r>
      <w:r w:rsidR="00ED09BF">
        <w:rPr>
          <w:rFonts w:ascii="Arial" w:hAnsi="Arial" w:cs="Arial"/>
          <w:i/>
        </w:rPr>
        <w:t xml:space="preserve">the </w:t>
      </w:r>
      <w:r w:rsidR="002A1075">
        <w:rPr>
          <w:rFonts w:ascii="Arial" w:hAnsi="Arial" w:cs="Arial"/>
          <w:i/>
        </w:rPr>
        <w:t xml:space="preserve">third </w:t>
      </w:r>
      <w:r w:rsidR="00ED09BF">
        <w:rPr>
          <w:rFonts w:ascii="Arial" w:hAnsi="Arial" w:cs="Arial"/>
          <w:i/>
        </w:rPr>
        <w:t>conference call/t</w:t>
      </w:r>
      <w:r w:rsidRPr="00E125C7">
        <w:rPr>
          <w:rFonts w:ascii="Arial" w:hAnsi="Arial" w:cs="Arial"/>
          <w:i/>
        </w:rPr>
        <w:t>echni</w:t>
      </w:r>
      <w:r w:rsidR="00ED09BF">
        <w:rPr>
          <w:rFonts w:ascii="Arial" w:hAnsi="Arial" w:cs="Arial"/>
          <w:i/>
        </w:rPr>
        <w:t xml:space="preserve">cal support session for the New Grantee/Staff Transition Committee in </w:t>
      </w:r>
      <w:r w:rsidR="00397029">
        <w:rPr>
          <w:rFonts w:ascii="Arial" w:hAnsi="Arial" w:cs="Arial"/>
          <w:i/>
        </w:rPr>
        <w:t xml:space="preserve">FY20.  </w:t>
      </w:r>
      <w:r w:rsidR="002A1075">
        <w:rPr>
          <w:rFonts w:ascii="Arial" w:hAnsi="Arial" w:cs="Arial"/>
          <w:i/>
        </w:rPr>
        <w:t xml:space="preserve">Just a reminder that all previous calls have been documented via script and are available on the </w:t>
      </w:r>
      <w:hyperlink r:id="rId5" w:history="1">
        <w:r w:rsidR="002A1075" w:rsidRPr="00466D8D">
          <w:rPr>
            <w:rStyle w:val="Hyperlink"/>
            <w:rFonts w:ascii="Arial" w:hAnsi="Arial" w:cs="Arial"/>
            <w:i/>
          </w:rPr>
          <w:t>www.iowa21cclc.com</w:t>
        </w:r>
      </w:hyperlink>
      <w:r w:rsidR="002A1075">
        <w:rPr>
          <w:rFonts w:ascii="Arial" w:hAnsi="Arial" w:cs="Arial"/>
          <w:i/>
        </w:rPr>
        <w:t xml:space="preserve"> website under the Committees</w:t>
      </w:r>
      <w:r w:rsidR="00901D58">
        <w:rPr>
          <w:rFonts w:ascii="Arial" w:hAnsi="Arial" w:cs="Arial"/>
          <w:i/>
        </w:rPr>
        <w:t xml:space="preserve"> tab and</w:t>
      </w:r>
      <w:r w:rsidR="002A1075">
        <w:rPr>
          <w:rFonts w:ascii="Arial" w:hAnsi="Arial" w:cs="Arial"/>
          <w:i/>
        </w:rPr>
        <w:t xml:space="preserve"> the New Grantee/Staff Transition </w:t>
      </w:r>
      <w:r w:rsidR="00A30D8D">
        <w:rPr>
          <w:rFonts w:ascii="Arial" w:hAnsi="Arial" w:cs="Arial"/>
          <w:i/>
        </w:rPr>
        <w:t>su</w:t>
      </w:r>
      <w:r w:rsidR="00901D58">
        <w:rPr>
          <w:rFonts w:ascii="Arial" w:hAnsi="Arial" w:cs="Arial"/>
          <w:i/>
        </w:rPr>
        <w:t>b</w:t>
      </w:r>
      <w:r w:rsidR="002A1075">
        <w:rPr>
          <w:rFonts w:ascii="Arial" w:hAnsi="Arial" w:cs="Arial"/>
          <w:i/>
        </w:rPr>
        <w:t xml:space="preserve">tab. The topic of today’s call is </w:t>
      </w:r>
      <w:r w:rsidR="002A1075" w:rsidRPr="00561EA2">
        <w:rPr>
          <w:rFonts w:ascii="Arial" w:hAnsi="Arial" w:cs="Arial"/>
          <w:i/>
          <w:u w:val="single"/>
        </w:rPr>
        <w:t>What the Iowa Afterschool Alliance Can Do for You.</w:t>
      </w:r>
      <w:r w:rsidR="002A1075">
        <w:rPr>
          <w:rFonts w:ascii="Arial" w:hAnsi="Arial" w:cs="Arial"/>
          <w:i/>
        </w:rPr>
        <w:t xml:space="preserve">  The IAA </w:t>
      </w:r>
      <w:r w:rsidR="00561EA2">
        <w:rPr>
          <w:rFonts w:ascii="Arial" w:hAnsi="Arial" w:cs="Arial"/>
          <w:i/>
        </w:rPr>
        <w:t>was established in</w:t>
      </w:r>
      <w:r w:rsidR="002A1075">
        <w:rPr>
          <w:rFonts w:ascii="Arial" w:hAnsi="Arial" w:cs="Arial"/>
          <w:i/>
        </w:rPr>
        <w:t xml:space="preserve"> 2003 and is supported in part by the Mott Foundation.  Each state has a network, and the IAA has developed a reputation for being a great resource for all afterschool sites – not just 21</w:t>
      </w:r>
      <w:r w:rsidR="002A1075" w:rsidRPr="002A1075">
        <w:rPr>
          <w:rFonts w:ascii="Arial" w:hAnsi="Arial" w:cs="Arial"/>
          <w:i/>
          <w:vertAlign w:val="superscript"/>
        </w:rPr>
        <w:t>st</w:t>
      </w:r>
      <w:r w:rsidR="002A1075">
        <w:rPr>
          <w:rFonts w:ascii="Arial" w:hAnsi="Arial" w:cs="Arial"/>
          <w:i/>
        </w:rPr>
        <w:t xml:space="preserve"> Century. The IAA’s website is undergoing a makeover and should be live soon.  The website is </w:t>
      </w:r>
      <w:hyperlink r:id="rId6" w:history="1">
        <w:r w:rsidR="00CD07E9">
          <w:rPr>
            <w:rStyle w:val="Hyperlink"/>
          </w:rPr>
          <w:t>https://www.iowaafterschoolalliance.org</w:t>
        </w:r>
      </w:hyperlink>
      <w:r w:rsidR="00CD07E9">
        <w:t xml:space="preserve"> </w:t>
      </w:r>
      <w:bookmarkStart w:id="0" w:name="_GoBack"/>
      <w:bookmarkEnd w:id="0"/>
      <w:r w:rsidR="002A1075">
        <w:rPr>
          <w:rFonts w:ascii="Arial" w:hAnsi="Arial" w:cs="Arial"/>
          <w:i/>
        </w:rPr>
        <w:t>and will be a wealth of knowledge for you at your fingertips.  I have taken highlights from the website to focus on today.</w:t>
      </w:r>
      <w:r w:rsidR="00561EA2">
        <w:rPr>
          <w:rFonts w:ascii="Arial" w:hAnsi="Arial" w:cs="Arial"/>
          <w:i/>
        </w:rPr>
        <w:t xml:space="preserve">  Let’s get started as we want to be respectful of people’s time. </w:t>
      </w:r>
    </w:p>
    <w:p w:rsidR="002A1075" w:rsidRDefault="002A1075">
      <w:pPr>
        <w:rPr>
          <w:rFonts w:ascii="Arial" w:hAnsi="Arial" w:cs="Arial"/>
          <w:i/>
        </w:rPr>
      </w:pPr>
    </w:p>
    <w:p w:rsidR="002A1075" w:rsidRPr="0042464A" w:rsidRDefault="0042464A">
      <w:pPr>
        <w:rPr>
          <w:rFonts w:ascii="Arial" w:hAnsi="Arial" w:cs="Arial"/>
          <w:b/>
        </w:rPr>
      </w:pPr>
      <w:r>
        <w:rPr>
          <w:rFonts w:ascii="Arial" w:hAnsi="Arial" w:cs="Arial"/>
          <w:b/>
        </w:rPr>
        <w:t xml:space="preserve">A Summary of </w:t>
      </w:r>
      <w:r w:rsidR="00561EA2">
        <w:rPr>
          <w:rFonts w:ascii="Arial" w:hAnsi="Arial" w:cs="Arial"/>
          <w:b/>
        </w:rPr>
        <w:t>the Work Done at the IAA</w:t>
      </w:r>
      <w:r w:rsidR="002A1075" w:rsidRPr="0042464A">
        <w:rPr>
          <w:rFonts w:ascii="Arial" w:hAnsi="Arial" w:cs="Arial"/>
          <w:b/>
        </w:rPr>
        <w:t>:</w:t>
      </w:r>
    </w:p>
    <w:p w:rsidR="002A1075" w:rsidRDefault="002A1075" w:rsidP="002A1075">
      <w:pPr>
        <w:pStyle w:val="font8"/>
        <w:spacing w:before="0" w:beforeAutospacing="0" w:after="0" w:afterAutospacing="0"/>
        <w:textAlignment w:val="baseline"/>
        <w:rPr>
          <w:rFonts w:ascii="Arial" w:hAnsi="Arial" w:cs="Arial"/>
          <w:color w:val="2F2F2E"/>
        </w:rPr>
      </w:pPr>
      <w:r>
        <w:rPr>
          <w:rFonts w:ascii="Arial" w:hAnsi="Arial" w:cs="Arial"/>
          <w:color w:val="2F2F2E"/>
        </w:rPr>
        <w:t>To fulfill our mission, the IAA works with supporters and program providers to advocate for afterschool-friendly policies, develop strong partnerships locally and statewide, and improve programming at the point-of-service. </w:t>
      </w:r>
    </w:p>
    <w:p w:rsidR="002A1075" w:rsidRDefault="002A1075" w:rsidP="002A1075">
      <w:pPr>
        <w:pStyle w:val="font8"/>
        <w:spacing w:before="0" w:beforeAutospacing="0" w:after="0" w:afterAutospacing="0"/>
        <w:textAlignment w:val="baseline"/>
        <w:rPr>
          <w:rFonts w:ascii="Arial" w:hAnsi="Arial" w:cs="Arial"/>
          <w:color w:val="2F2F2E"/>
        </w:rPr>
      </w:pPr>
      <w:r>
        <w:rPr>
          <w:rFonts w:ascii="Arial" w:hAnsi="Arial" w:cs="Arial"/>
          <w:color w:val="2F2F2E"/>
        </w:rPr>
        <w:t> </w:t>
      </w:r>
    </w:p>
    <w:p w:rsidR="002A1075" w:rsidRDefault="002A1075" w:rsidP="002A1075">
      <w:pPr>
        <w:pStyle w:val="font8"/>
        <w:spacing w:before="0" w:beforeAutospacing="0" w:after="0" w:afterAutospacing="0"/>
        <w:textAlignment w:val="baseline"/>
        <w:rPr>
          <w:rFonts w:ascii="Arial" w:hAnsi="Arial" w:cs="Arial"/>
          <w:color w:val="2F2F2E"/>
        </w:rPr>
      </w:pPr>
      <w:r>
        <w:rPr>
          <w:rFonts w:ascii="Arial" w:hAnsi="Arial" w:cs="Arial"/>
          <w:color w:val="2F2F2E"/>
        </w:rPr>
        <w:t>Some major activities of the IAA include:</w:t>
      </w:r>
    </w:p>
    <w:p w:rsidR="002A1075" w:rsidRDefault="002A1075"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Development of a Resource Network statewide to assist programs to improve access and quality through training, technical assistance, and mentoring.</w:t>
      </w:r>
    </w:p>
    <w:p w:rsidR="002A1075" w:rsidRDefault="002A1075"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Support of the Iowa 21</w:t>
      </w:r>
      <w:r w:rsidRPr="00A30D8D">
        <w:rPr>
          <w:rFonts w:ascii="Arial" w:hAnsi="Arial" w:cs="Arial"/>
          <w:color w:val="2F2F2E"/>
          <w:vertAlign w:val="superscript"/>
        </w:rPr>
        <w:t>st</w:t>
      </w:r>
      <w:ins w:id="1" w:author="Britney Samuelson" w:date="2019-12-10T10:41:00Z">
        <w:r w:rsidR="00901D58">
          <w:rPr>
            <w:rFonts w:ascii="Arial" w:hAnsi="Arial" w:cs="Arial"/>
            <w:color w:val="2F2F2E"/>
          </w:rPr>
          <w:t xml:space="preserve"> </w:t>
        </w:r>
      </w:ins>
      <w:r>
        <w:rPr>
          <w:rFonts w:ascii="Arial" w:hAnsi="Arial" w:cs="Arial"/>
          <w:color w:val="2F2F2E"/>
        </w:rPr>
        <w:t>Century Community Learning Centers Grantee Network.</w:t>
      </w:r>
    </w:p>
    <w:p w:rsidR="002A1075" w:rsidRDefault="002A1075"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Coordination of technical assistance provided by three OST enrichment coaches in Central Iowa. </w:t>
      </w:r>
    </w:p>
    <w:p w:rsidR="002A1075" w:rsidRDefault="002A1075"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Administration of the Summer Ladders AmeriCorps Program that places members in summer programs across the state to improve quality of activities and mitigate summer learning loss among our most disadvantaged youth.</w:t>
      </w:r>
    </w:p>
    <w:p w:rsidR="002A1075" w:rsidRDefault="002A1075"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Provision of professional development statewide on topics such as social-emotional learning, STEM, literacy, and advocacy. </w:t>
      </w:r>
    </w:p>
    <w:p w:rsidR="00561EA2" w:rsidRDefault="00561EA2" w:rsidP="0042464A">
      <w:pPr>
        <w:pStyle w:val="font8"/>
        <w:numPr>
          <w:ilvl w:val="0"/>
          <w:numId w:val="11"/>
        </w:numPr>
        <w:spacing w:before="0" w:beforeAutospacing="0" w:after="0" w:afterAutospacing="0"/>
        <w:textAlignment w:val="baseline"/>
        <w:rPr>
          <w:rFonts w:ascii="Arial" w:hAnsi="Arial" w:cs="Arial"/>
          <w:color w:val="2F2F2E"/>
        </w:rPr>
      </w:pPr>
      <w:r>
        <w:rPr>
          <w:rFonts w:ascii="Arial" w:hAnsi="Arial" w:cs="Arial"/>
          <w:color w:val="2F2F2E"/>
        </w:rPr>
        <w:t>Advocacy and policy work.</w:t>
      </w:r>
    </w:p>
    <w:p w:rsidR="002A1075" w:rsidRDefault="002A1075" w:rsidP="002A1075">
      <w:pPr>
        <w:pStyle w:val="font8"/>
        <w:spacing w:before="0" w:beforeAutospacing="0" w:after="0" w:afterAutospacing="0"/>
        <w:textAlignment w:val="baseline"/>
        <w:rPr>
          <w:rFonts w:ascii="Arial" w:hAnsi="Arial" w:cs="Arial"/>
          <w:color w:val="2F2F2E"/>
        </w:rPr>
      </w:pPr>
    </w:p>
    <w:p w:rsidR="00B722E3" w:rsidRDefault="00B722E3" w:rsidP="002A1075">
      <w:pPr>
        <w:pStyle w:val="font8"/>
        <w:spacing w:before="0" w:beforeAutospacing="0" w:after="0" w:afterAutospacing="0"/>
        <w:textAlignment w:val="baseline"/>
        <w:rPr>
          <w:rFonts w:ascii="Arial" w:hAnsi="Arial" w:cs="Arial"/>
          <w:b/>
          <w:color w:val="2F2F2E"/>
        </w:rPr>
      </w:pPr>
      <w:r>
        <w:rPr>
          <w:rFonts w:ascii="Arial" w:hAnsi="Arial" w:cs="Arial"/>
          <w:b/>
          <w:color w:val="2F2F2E"/>
        </w:rPr>
        <w:t>Resource Network and Technical Support</w:t>
      </w:r>
    </w:p>
    <w:p w:rsidR="00B722E3" w:rsidRDefault="00B722E3" w:rsidP="002A1075">
      <w:pPr>
        <w:pStyle w:val="font8"/>
        <w:spacing w:before="0" w:beforeAutospacing="0" w:after="0" w:afterAutospacing="0"/>
        <w:textAlignment w:val="baseline"/>
        <w:rPr>
          <w:rFonts w:ascii="Arial" w:hAnsi="Arial" w:cs="Arial"/>
          <w:b/>
          <w:color w:val="2F2F2E"/>
        </w:rPr>
      </w:pPr>
    </w:p>
    <w:p w:rsidR="00B722E3" w:rsidRDefault="00B722E3" w:rsidP="002A1075">
      <w:pPr>
        <w:pStyle w:val="font8"/>
        <w:spacing w:before="0" w:beforeAutospacing="0" w:after="0" w:afterAutospacing="0"/>
        <w:textAlignment w:val="baseline"/>
        <w:rPr>
          <w:rFonts w:ascii="Arial" w:hAnsi="Arial" w:cs="Arial"/>
          <w:color w:val="2F2F2E"/>
        </w:rPr>
      </w:pPr>
      <w:r>
        <w:rPr>
          <w:rFonts w:ascii="Arial" w:hAnsi="Arial" w:cs="Arial"/>
          <w:color w:val="2F2F2E"/>
        </w:rPr>
        <w:t>The IAA acts as both a connector between organizations and a provider of support and assistance.  Examples of ways that we can connect programs to each other include:</w:t>
      </w:r>
    </w:p>
    <w:p w:rsidR="00B722E3" w:rsidRDefault="00B722E3" w:rsidP="002A1075">
      <w:pPr>
        <w:pStyle w:val="font8"/>
        <w:spacing w:before="0" w:beforeAutospacing="0" w:after="0" w:afterAutospacing="0"/>
        <w:textAlignment w:val="baseline"/>
        <w:rPr>
          <w:rFonts w:ascii="Arial" w:hAnsi="Arial" w:cs="Arial"/>
          <w:color w:val="2F2F2E"/>
        </w:rPr>
      </w:pPr>
    </w:p>
    <w:p w:rsidR="00B722E3" w:rsidRDefault="00B722E3" w:rsidP="00B722E3">
      <w:pPr>
        <w:pStyle w:val="font8"/>
        <w:numPr>
          <w:ilvl w:val="0"/>
          <w:numId w:val="14"/>
        </w:numPr>
        <w:spacing w:before="0" w:beforeAutospacing="0" w:after="0" w:afterAutospacing="0"/>
        <w:textAlignment w:val="baseline"/>
        <w:rPr>
          <w:rFonts w:ascii="Arial" w:hAnsi="Arial" w:cs="Arial"/>
          <w:color w:val="2F2F2E"/>
        </w:rPr>
      </w:pPr>
      <w:r>
        <w:rPr>
          <w:rFonts w:ascii="Arial" w:hAnsi="Arial" w:cs="Arial"/>
          <w:color w:val="2F2F2E"/>
        </w:rPr>
        <w:t xml:space="preserve">Newsletter – this monthly publication shares information, resources and funding opportunities with all those in the network. </w:t>
      </w:r>
    </w:p>
    <w:p w:rsidR="00335231" w:rsidRDefault="00335231" w:rsidP="00B722E3">
      <w:pPr>
        <w:pStyle w:val="font8"/>
        <w:numPr>
          <w:ilvl w:val="0"/>
          <w:numId w:val="14"/>
        </w:numPr>
        <w:spacing w:before="0" w:beforeAutospacing="0" w:after="0" w:afterAutospacing="0"/>
        <w:textAlignment w:val="baseline"/>
        <w:rPr>
          <w:rFonts w:ascii="Arial" w:hAnsi="Arial" w:cs="Arial"/>
          <w:color w:val="2F2F2E"/>
        </w:rPr>
      </w:pPr>
      <w:r>
        <w:rPr>
          <w:rFonts w:ascii="Arial" w:hAnsi="Arial" w:cs="Arial"/>
          <w:color w:val="2F2F2E"/>
        </w:rPr>
        <w:t xml:space="preserve">Best Practice Webinars – these monthly live and recorded events cover topics designed to support the overall health of your out of school time programming.  </w:t>
      </w:r>
      <w:r>
        <w:rPr>
          <w:rFonts w:ascii="Arial" w:hAnsi="Arial" w:cs="Arial"/>
          <w:color w:val="2F2F2E"/>
        </w:rPr>
        <w:lastRenderedPageBreak/>
        <w:t>All recorded webinars can be found on the iowa21cclc.com website under the Professional Development: Best Practice Webinar tab.</w:t>
      </w:r>
    </w:p>
    <w:p w:rsidR="00B722E3" w:rsidRDefault="00B722E3" w:rsidP="00B722E3">
      <w:pPr>
        <w:pStyle w:val="font8"/>
        <w:numPr>
          <w:ilvl w:val="0"/>
          <w:numId w:val="14"/>
        </w:numPr>
        <w:spacing w:before="0" w:beforeAutospacing="0" w:after="0" w:afterAutospacing="0"/>
        <w:textAlignment w:val="baseline"/>
        <w:rPr>
          <w:rFonts w:ascii="Arial" w:hAnsi="Arial" w:cs="Arial"/>
          <w:color w:val="2F2F2E"/>
        </w:rPr>
      </w:pPr>
      <w:r>
        <w:rPr>
          <w:rFonts w:ascii="Arial" w:hAnsi="Arial" w:cs="Arial"/>
          <w:color w:val="2F2F2E"/>
        </w:rPr>
        <w:t xml:space="preserve">Annual Impact Afterschool Conference – this event, typically held in spring builds in two days of high quality workshops, learning opportunities, and networking with other providers across the state. </w:t>
      </w:r>
    </w:p>
    <w:p w:rsidR="00B722E3" w:rsidRDefault="00B722E3" w:rsidP="00B722E3">
      <w:pPr>
        <w:pStyle w:val="font8"/>
        <w:numPr>
          <w:ilvl w:val="0"/>
          <w:numId w:val="14"/>
        </w:numPr>
        <w:spacing w:before="0" w:beforeAutospacing="0" w:after="0" w:afterAutospacing="0"/>
        <w:textAlignment w:val="baseline"/>
        <w:rPr>
          <w:rFonts w:ascii="Arial" w:hAnsi="Arial" w:cs="Arial"/>
          <w:color w:val="2F2F2E"/>
        </w:rPr>
      </w:pPr>
      <w:r>
        <w:rPr>
          <w:rFonts w:ascii="Arial" w:hAnsi="Arial" w:cs="Arial"/>
          <w:color w:val="2F2F2E"/>
        </w:rPr>
        <w:t xml:space="preserve">Professional Development – the IAA </w:t>
      </w:r>
      <w:r w:rsidR="00356B0B">
        <w:rPr>
          <w:rFonts w:ascii="Arial" w:hAnsi="Arial" w:cs="Arial"/>
          <w:color w:val="2F2F2E"/>
        </w:rPr>
        <w:t>offers several PD opportunities.  These range from STEM support to sustainability planning to leadership development.  PD will be discussed more fully in a bit.</w:t>
      </w:r>
    </w:p>
    <w:p w:rsidR="00335231" w:rsidRPr="00B722E3" w:rsidRDefault="00335231" w:rsidP="00B722E3">
      <w:pPr>
        <w:pStyle w:val="font8"/>
        <w:numPr>
          <w:ilvl w:val="0"/>
          <w:numId w:val="14"/>
        </w:numPr>
        <w:spacing w:before="0" w:beforeAutospacing="0" w:after="0" w:afterAutospacing="0"/>
        <w:textAlignment w:val="baseline"/>
        <w:rPr>
          <w:rFonts w:ascii="Arial" w:hAnsi="Arial" w:cs="Arial"/>
          <w:color w:val="2F2F2E"/>
        </w:rPr>
      </w:pPr>
      <w:r>
        <w:rPr>
          <w:rFonts w:ascii="Arial" w:hAnsi="Arial" w:cs="Arial"/>
          <w:color w:val="2F2F2E"/>
        </w:rPr>
        <w:t>Program Support – the AmeriCorps Summer Ladders program places 15 minimum time members in summer programs across the state of Iowa each year where they are charged with developing high quality activities and facilitating those activities with high need youth in an effort to mitigate the summer learning loss experienced by some youth.</w:t>
      </w:r>
    </w:p>
    <w:p w:rsidR="00B722E3" w:rsidRDefault="00B722E3" w:rsidP="002A1075">
      <w:pPr>
        <w:pStyle w:val="font8"/>
        <w:spacing w:before="0" w:beforeAutospacing="0" w:after="0" w:afterAutospacing="0"/>
        <w:textAlignment w:val="baseline"/>
        <w:rPr>
          <w:rFonts w:ascii="Arial" w:hAnsi="Arial" w:cs="Arial"/>
          <w:b/>
          <w:color w:val="2F2F2E"/>
        </w:rPr>
      </w:pPr>
    </w:p>
    <w:p w:rsidR="00B722E3" w:rsidRDefault="00B722E3" w:rsidP="002A1075">
      <w:pPr>
        <w:pStyle w:val="font8"/>
        <w:spacing w:before="0" w:beforeAutospacing="0" w:after="0" w:afterAutospacing="0"/>
        <w:textAlignment w:val="baseline"/>
        <w:rPr>
          <w:rFonts w:ascii="Arial" w:hAnsi="Arial" w:cs="Arial"/>
          <w:b/>
          <w:color w:val="2F2F2E"/>
        </w:rPr>
      </w:pPr>
      <w:r>
        <w:rPr>
          <w:rFonts w:ascii="Arial" w:hAnsi="Arial" w:cs="Arial"/>
          <w:b/>
          <w:color w:val="2F2F2E"/>
        </w:rPr>
        <w:t>How we support 21CCLC</w:t>
      </w:r>
      <w:r w:rsidR="00335231">
        <w:rPr>
          <w:rFonts w:ascii="Arial" w:hAnsi="Arial" w:cs="Arial"/>
          <w:b/>
          <w:color w:val="2F2F2E"/>
        </w:rPr>
        <w:t>:</w:t>
      </w:r>
    </w:p>
    <w:p w:rsidR="00B722E3" w:rsidRPr="00561EA2" w:rsidRDefault="00561EA2" w:rsidP="002A1075">
      <w:pPr>
        <w:pStyle w:val="font8"/>
        <w:spacing w:before="0" w:beforeAutospacing="0" w:after="0" w:afterAutospacing="0"/>
        <w:textAlignment w:val="baseline"/>
        <w:rPr>
          <w:rFonts w:ascii="Arial" w:hAnsi="Arial" w:cs="Arial"/>
          <w:color w:val="2F2F2E"/>
        </w:rPr>
      </w:pPr>
      <w:r>
        <w:rPr>
          <w:rFonts w:ascii="Arial" w:hAnsi="Arial" w:cs="Arial"/>
          <w:color w:val="2F2F2E"/>
        </w:rPr>
        <w:t>The IAA supports the work of the 21</w:t>
      </w:r>
      <w:r w:rsidRPr="00561EA2">
        <w:rPr>
          <w:rFonts w:ascii="Arial" w:hAnsi="Arial" w:cs="Arial"/>
          <w:color w:val="2F2F2E"/>
          <w:vertAlign w:val="superscript"/>
        </w:rPr>
        <w:t>st</w:t>
      </w:r>
      <w:r>
        <w:rPr>
          <w:rFonts w:ascii="Arial" w:hAnsi="Arial" w:cs="Arial"/>
          <w:color w:val="2F2F2E"/>
        </w:rPr>
        <w:t xml:space="preserve"> Century program through technical assistance and resource sharing.  Examples include all the great information you can find at the iowa21cclc.com website, newsletters, webinars, and other events hosted in partnership between the Iowa Department of Education and the Alliance. </w:t>
      </w:r>
    </w:p>
    <w:p w:rsidR="00B722E3" w:rsidRDefault="00B722E3" w:rsidP="002A1075">
      <w:pPr>
        <w:pStyle w:val="font8"/>
        <w:spacing w:before="0" w:beforeAutospacing="0" w:after="0" w:afterAutospacing="0"/>
        <w:textAlignment w:val="baseline"/>
        <w:rPr>
          <w:rFonts w:ascii="Arial" w:hAnsi="Arial" w:cs="Arial"/>
          <w:b/>
          <w:color w:val="2F2F2E"/>
        </w:rPr>
      </w:pPr>
    </w:p>
    <w:p w:rsidR="00B722E3" w:rsidRDefault="00B722E3" w:rsidP="002A1075">
      <w:pPr>
        <w:pStyle w:val="font8"/>
        <w:spacing w:before="0" w:beforeAutospacing="0" w:after="0" w:afterAutospacing="0"/>
        <w:textAlignment w:val="baseline"/>
        <w:rPr>
          <w:rFonts w:ascii="Arial" w:hAnsi="Arial" w:cs="Arial"/>
          <w:color w:val="2F2F2E"/>
        </w:rPr>
      </w:pPr>
    </w:p>
    <w:p w:rsidR="00335231" w:rsidRDefault="00335231" w:rsidP="00356B0B">
      <w:pPr>
        <w:pStyle w:val="font8"/>
        <w:spacing w:before="0" w:beforeAutospacing="0" w:after="0" w:afterAutospacing="0"/>
        <w:textAlignment w:val="baseline"/>
        <w:rPr>
          <w:rFonts w:ascii="Arial" w:hAnsi="Arial" w:cs="Arial"/>
          <w:b/>
          <w:color w:val="2F2F2E"/>
        </w:rPr>
      </w:pPr>
      <w:r>
        <w:rPr>
          <w:rFonts w:ascii="Arial" w:hAnsi="Arial" w:cs="Arial"/>
          <w:b/>
          <w:color w:val="2F2F2E"/>
        </w:rPr>
        <w:t xml:space="preserve">OST Initiative </w:t>
      </w:r>
    </w:p>
    <w:p w:rsidR="00561EA2" w:rsidRDefault="00561EA2" w:rsidP="00356B0B">
      <w:pPr>
        <w:pStyle w:val="font8"/>
        <w:spacing w:before="0" w:beforeAutospacing="0" w:after="0" w:afterAutospacing="0"/>
        <w:textAlignment w:val="baseline"/>
        <w:rPr>
          <w:rFonts w:ascii="Arial" w:hAnsi="Arial" w:cs="Arial"/>
          <w:b/>
          <w:color w:val="2F2F2E"/>
        </w:rPr>
      </w:pPr>
      <w:r>
        <w:rPr>
          <w:rFonts w:ascii="Arial" w:hAnsi="Arial" w:cs="Arial"/>
          <w:color w:val="2F2F2E"/>
        </w:rPr>
        <w:t xml:space="preserve">In Central Iowa, the United Way of Central Iowa Out-of-School Time Initiative supports established and developing programs.  This is done through coaching and professional networking so that afterschool and summer programs improve the quality of services provided.  Supports include program structure, frontline staff development, environment improvements, and intentional learning opportunities. It is a goal of the IAA to expand this program to other parts of the state. </w:t>
      </w:r>
    </w:p>
    <w:p w:rsidR="00335231" w:rsidRDefault="00335231" w:rsidP="00356B0B">
      <w:pPr>
        <w:pStyle w:val="font8"/>
        <w:spacing w:before="0" w:beforeAutospacing="0" w:after="0" w:afterAutospacing="0"/>
        <w:textAlignment w:val="baseline"/>
        <w:rPr>
          <w:rFonts w:ascii="Arial" w:hAnsi="Arial" w:cs="Arial"/>
          <w:b/>
          <w:color w:val="2F2F2E"/>
        </w:rPr>
      </w:pPr>
    </w:p>
    <w:p w:rsidR="00335231" w:rsidRPr="00B722E3" w:rsidRDefault="00335231" w:rsidP="00335231">
      <w:pPr>
        <w:pStyle w:val="font8"/>
        <w:spacing w:before="0" w:beforeAutospacing="0" w:after="0" w:afterAutospacing="0"/>
        <w:textAlignment w:val="baseline"/>
        <w:rPr>
          <w:rFonts w:ascii="Arial" w:hAnsi="Arial" w:cs="Arial"/>
          <w:b/>
          <w:color w:val="2F2F2E"/>
        </w:rPr>
      </w:pPr>
      <w:r w:rsidRPr="00B722E3">
        <w:rPr>
          <w:rFonts w:ascii="Arial" w:hAnsi="Arial" w:cs="Arial"/>
          <w:b/>
          <w:color w:val="2F2F2E"/>
        </w:rPr>
        <w:t>Advocacy and Policy Work</w:t>
      </w:r>
    </w:p>
    <w:p w:rsidR="00335231" w:rsidRDefault="00335231" w:rsidP="00335231">
      <w:pPr>
        <w:pStyle w:val="font8"/>
        <w:spacing w:before="0" w:beforeAutospacing="0" w:after="0" w:afterAutospacing="0"/>
        <w:textAlignment w:val="baseline"/>
        <w:rPr>
          <w:rFonts w:ascii="Arial" w:hAnsi="Arial" w:cs="Arial"/>
          <w:color w:val="2F2F2E"/>
        </w:rPr>
      </w:pPr>
      <w:r>
        <w:rPr>
          <w:rFonts w:ascii="Arial" w:hAnsi="Arial" w:cs="Arial"/>
          <w:color w:val="2F2F2E"/>
        </w:rPr>
        <w:t>The Iowa Afterschool Alliance works with partners and advocates to ensure that public policy at the local, state and federal levels includes afterschool programs as key strategies in helping students learn and grow, families balance work with home, and employers invest in the future.</w:t>
      </w:r>
    </w:p>
    <w:p w:rsidR="00335231" w:rsidRDefault="00335231" w:rsidP="00335231">
      <w:pPr>
        <w:pStyle w:val="font8"/>
        <w:spacing w:before="0" w:beforeAutospacing="0" w:after="0" w:afterAutospacing="0"/>
        <w:textAlignment w:val="baseline"/>
        <w:rPr>
          <w:rFonts w:ascii="Arial" w:hAnsi="Arial" w:cs="Arial"/>
          <w:color w:val="2F2F2E"/>
        </w:rPr>
      </w:pPr>
    </w:p>
    <w:p w:rsidR="00335231" w:rsidRDefault="00335231" w:rsidP="00335231">
      <w:pPr>
        <w:pStyle w:val="font8"/>
        <w:spacing w:before="0" w:beforeAutospacing="0" w:after="0" w:afterAutospacing="0"/>
        <w:textAlignment w:val="baseline"/>
        <w:rPr>
          <w:rFonts w:ascii="Arial" w:hAnsi="Arial" w:cs="Arial"/>
          <w:color w:val="2F2F2E"/>
        </w:rPr>
      </w:pPr>
      <w:r w:rsidRPr="00A30D8D">
        <w:rPr>
          <w:rFonts w:ascii="Arial" w:hAnsi="Arial" w:cs="Arial"/>
          <w:color w:val="2F2F2E"/>
        </w:rPr>
        <w:t>Goals for the 2020 Legislative Session include:</w:t>
      </w:r>
    </w:p>
    <w:p w:rsidR="00A30D8D" w:rsidRDefault="00901D58" w:rsidP="00A30D8D">
      <w:pPr>
        <w:pStyle w:val="ListParagraph"/>
        <w:numPr>
          <w:ilvl w:val="0"/>
          <w:numId w:val="15"/>
        </w:numPr>
        <w:spacing w:after="0" w:line="240" w:lineRule="auto"/>
        <w:contextualSpacing w:val="0"/>
        <w:rPr>
          <w:rFonts w:ascii="Arial" w:hAnsi="Arial" w:cs="Arial"/>
        </w:rPr>
      </w:pPr>
      <w:r w:rsidRPr="00705CED">
        <w:rPr>
          <w:rFonts w:ascii="Arial" w:hAnsi="Arial" w:cs="Arial"/>
        </w:rPr>
        <w:t xml:space="preserve">Reinstate the </w:t>
      </w:r>
      <w:proofErr w:type="gramStart"/>
      <w:r w:rsidRPr="00705CED">
        <w:rPr>
          <w:rFonts w:ascii="Arial" w:hAnsi="Arial" w:cs="Arial"/>
        </w:rPr>
        <w:t>Before</w:t>
      </w:r>
      <w:proofErr w:type="gramEnd"/>
      <w:r w:rsidRPr="00705CED">
        <w:rPr>
          <w:rFonts w:ascii="Arial" w:hAnsi="Arial" w:cs="Arial"/>
        </w:rPr>
        <w:t xml:space="preserve"> and After School Grants program that was established in 2007 to create a state funding stream for high-quality before school, after school, and summer programs.</w:t>
      </w:r>
    </w:p>
    <w:p w:rsidR="00335231" w:rsidRPr="00A30D8D" w:rsidRDefault="00901D58" w:rsidP="00A30D8D">
      <w:pPr>
        <w:pStyle w:val="ListParagraph"/>
        <w:numPr>
          <w:ilvl w:val="0"/>
          <w:numId w:val="15"/>
        </w:numPr>
        <w:spacing w:after="0" w:line="240" w:lineRule="auto"/>
        <w:contextualSpacing w:val="0"/>
        <w:rPr>
          <w:rFonts w:ascii="Arial" w:hAnsi="Arial" w:cs="Arial"/>
        </w:rPr>
      </w:pPr>
      <w:r w:rsidRPr="00A30D8D">
        <w:rPr>
          <w:rFonts w:ascii="Arial" w:hAnsi="Arial" w:cs="Arial"/>
        </w:rPr>
        <w:t xml:space="preserve">Support the recommendation of the Future Ready Iowa Alliance to expand access to afterschool programming for at-risk youth that has an emphasis on career and college exploration and skills development. </w:t>
      </w:r>
    </w:p>
    <w:p w:rsidR="00A30D8D" w:rsidRDefault="00A30D8D" w:rsidP="00356B0B">
      <w:pPr>
        <w:pStyle w:val="font8"/>
        <w:spacing w:before="0" w:beforeAutospacing="0" w:after="0" w:afterAutospacing="0"/>
        <w:textAlignment w:val="baseline"/>
        <w:rPr>
          <w:rFonts w:ascii="Arial" w:hAnsi="Arial" w:cs="Arial"/>
          <w:color w:val="2F2F2E"/>
        </w:rPr>
      </w:pPr>
    </w:p>
    <w:p w:rsidR="00A30D8D" w:rsidRDefault="00A30D8D" w:rsidP="00356B0B">
      <w:pPr>
        <w:pStyle w:val="font8"/>
        <w:spacing w:before="0" w:beforeAutospacing="0" w:after="0" w:afterAutospacing="0"/>
        <w:textAlignment w:val="baseline"/>
        <w:rPr>
          <w:rFonts w:ascii="Arial" w:hAnsi="Arial" w:cs="Arial"/>
          <w:color w:val="2F2F2E"/>
        </w:rPr>
      </w:pPr>
    </w:p>
    <w:p w:rsidR="00335231" w:rsidRPr="00561EA2" w:rsidRDefault="00561EA2" w:rsidP="00356B0B">
      <w:pPr>
        <w:pStyle w:val="font8"/>
        <w:spacing w:before="0" w:beforeAutospacing="0" w:after="0" w:afterAutospacing="0"/>
        <w:textAlignment w:val="baseline"/>
        <w:rPr>
          <w:rFonts w:ascii="Arial" w:hAnsi="Arial" w:cs="Arial"/>
          <w:color w:val="2F2F2E"/>
        </w:rPr>
      </w:pPr>
      <w:r w:rsidRPr="00561EA2">
        <w:rPr>
          <w:rFonts w:ascii="Arial" w:hAnsi="Arial" w:cs="Arial"/>
          <w:color w:val="2F2F2E"/>
        </w:rPr>
        <w:t>Examples of advocacy events held by the IAA include Lights on for Afterschool and the</w:t>
      </w:r>
      <w:r w:rsidR="00A30D8D">
        <w:rPr>
          <w:rFonts w:ascii="Arial" w:hAnsi="Arial" w:cs="Arial"/>
          <w:color w:val="2F2F2E"/>
        </w:rPr>
        <w:t xml:space="preserve"> Legislative Snack on the Hill D</w:t>
      </w:r>
      <w:r w:rsidRPr="00561EA2">
        <w:rPr>
          <w:rFonts w:ascii="Arial" w:hAnsi="Arial" w:cs="Arial"/>
          <w:color w:val="2F2F2E"/>
        </w:rPr>
        <w:t xml:space="preserve">ay. </w:t>
      </w:r>
    </w:p>
    <w:p w:rsidR="00561EA2" w:rsidRDefault="00561EA2" w:rsidP="00356B0B">
      <w:pPr>
        <w:pStyle w:val="font8"/>
        <w:spacing w:before="0" w:beforeAutospacing="0" w:after="0" w:afterAutospacing="0"/>
        <w:textAlignment w:val="baseline"/>
        <w:rPr>
          <w:rFonts w:ascii="Arial" w:hAnsi="Arial" w:cs="Arial"/>
          <w:b/>
          <w:color w:val="2F2F2E"/>
        </w:rPr>
      </w:pPr>
    </w:p>
    <w:p w:rsidR="00254A8C" w:rsidRPr="00254A8C" w:rsidRDefault="00254A8C" w:rsidP="00356B0B">
      <w:pPr>
        <w:pStyle w:val="font8"/>
        <w:spacing w:before="0" w:beforeAutospacing="0" w:after="0" w:afterAutospacing="0"/>
        <w:textAlignment w:val="baseline"/>
        <w:rPr>
          <w:rFonts w:ascii="Arial" w:hAnsi="Arial" w:cs="Arial"/>
          <w:color w:val="2F2F2E"/>
        </w:rPr>
      </w:pPr>
      <w:r>
        <w:rPr>
          <w:rFonts w:ascii="Arial" w:hAnsi="Arial" w:cs="Arial"/>
          <w:color w:val="2F2F2E"/>
        </w:rPr>
        <w:lastRenderedPageBreak/>
        <w:t>At this point in the presentation, we are going to speak more in depth about the professional development opportunities that the IAA can help your site(s) with by providing access or connection to the following lessons:</w:t>
      </w:r>
    </w:p>
    <w:p w:rsidR="00254A8C" w:rsidRDefault="00254A8C" w:rsidP="00356B0B">
      <w:pPr>
        <w:pStyle w:val="font8"/>
        <w:spacing w:before="0" w:beforeAutospacing="0" w:after="0" w:afterAutospacing="0"/>
        <w:textAlignment w:val="baseline"/>
        <w:rPr>
          <w:rFonts w:ascii="Arial" w:hAnsi="Arial" w:cs="Arial"/>
          <w:b/>
          <w:color w:val="2F2F2E"/>
        </w:rPr>
      </w:pPr>
    </w:p>
    <w:p w:rsidR="00013EAB" w:rsidRDefault="00013EAB" w:rsidP="00356B0B">
      <w:pPr>
        <w:pStyle w:val="font8"/>
        <w:spacing w:before="0" w:beforeAutospacing="0" w:after="0" w:afterAutospacing="0"/>
        <w:textAlignment w:val="baseline"/>
        <w:rPr>
          <w:rFonts w:ascii="Arial" w:hAnsi="Arial" w:cs="Arial"/>
          <w:b/>
          <w:color w:val="2F2F2E"/>
        </w:rPr>
      </w:pPr>
    </w:p>
    <w:p w:rsidR="00254A8C" w:rsidRDefault="00254A8C" w:rsidP="00356B0B">
      <w:pPr>
        <w:pStyle w:val="font8"/>
        <w:spacing w:before="0" w:beforeAutospacing="0" w:after="0" w:afterAutospacing="0"/>
        <w:textAlignment w:val="baseline"/>
        <w:rPr>
          <w:rFonts w:ascii="Arial" w:hAnsi="Arial" w:cs="Arial"/>
          <w:b/>
          <w:color w:val="2F2F2E"/>
        </w:rPr>
      </w:pPr>
      <w:r>
        <w:rPr>
          <w:rFonts w:ascii="Arial" w:hAnsi="Arial" w:cs="Arial"/>
          <w:b/>
          <w:color w:val="2F2F2E"/>
        </w:rPr>
        <w:t>Professional Development</w:t>
      </w:r>
    </w:p>
    <w:p w:rsidR="00254A8C" w:rsidRDefault="00254A8C" w:rsidP="00356B0B">
      <w:pPr>
        <w:pStyle w:val="font8"/>
        <w:spacing w:before="0" w:beforeAutospacing="0" w:after="0" w:afterAutospacing="0"/>
        <w:textAlignment w:val="baseline"/>
        <w:rPr>
          <w:rFonts w:ascii="Arial" w:hAnsi="Arial" w:cs="Arial"/>
          <w:b/>
          <w:color w:val="2F2F2E"/>
        </w:rPr>
      </w:pPr>
    </w:p>
    <w:p w:rsidR="00254A8C" w:rsidRDefault="00254A8C" w:rsidP="00356B0B">
      <w:pPr>
        <w:pStyle w:val="font8"/>
        <w:spacing w:before="0" w:beforeAutospacing="0" w:after="0" w:afterAutospacing="0"/>
        <w:textAlignment w:val="baseline"/>
        <w:rPr>
          <w:rFonts w:ascii="Arial" w:hAnsi="Arial" w:cs="Arial"/>
          <w:b/>
          <w:color w:val="2F2F2E"/>
        </w:rPr>
      </w:pPr>
    </w:p>
    <w:p w:rsidR="00356B0B" w:rsidRPr="0042464A" w:rsidRDefault="00356B0B" w:rsidP="00356B0B">
      <w:pPr>
        <w:pStyle w:val="font8"/>
        <w:spacing w:before="0" w:beforeAutospacing="0" w:after="0" w:afterAutospacing="0"/>
        <w:textAlignment w:val="baseline"/>
        <w:rPr>
          <w:rFonts w:ascii="Arial" w:hAnsi="Arial" w:cs="Arial"/>
          <w:color w:val="2F2F2E"/>
          <w:u w:val="single"/>
        </w:rPr>
      </w:pPr>
      <w:r w:rsidRPr="0042464A">
        <w:rPr>
          <w:rFonts w:ascii="Arial" w:hAnsi="Arial" w:cs="Arial"/>
          <w:color w:val="2F2F2E"/>
          <w:u w:val="single"/>
        </w:rPr>
        <w:t>STEM:</w:t>
      </w:r>
    </w:p>
    <w:p w:rsidR="00356B0B" w:rsidRPr="002A1075" w:rsidRDefault="00356B0B" w:rsidP="00356B0B">
      <w:pPr>
        <w:pStyle w:val="ListParagraph"/>
        <w:numPr>
          <w:ilvl w:val="0"/>
          <w:numId w:val="9"/>
        </w:numPr>
        <w:spacing w:after="0" w:line="384" w:lineRule="atLeast"/>
        <w:textAlignment w:val="baseline"/>
        <w:rPr>
          <w:rFonts w:ascii="Arial" w:eastAsia="Times New Roman" w:hAnsi="Arial" w:cs="Arial"/>
          <w:color w:val="2F2F2E"/>
          <w:sz w:val="24"/>
          <w:szCs w:val="24"/>
        </w:rPr>
      </w:pPr>
      <w:r w:rsidRPr="00B722E3">
        <w:rPr>
          <w:rFonts w:ascii="Arial" w:eastAsia="Times New Roman" w:hAnsi="Arial" w:cs="Arial"/>
          <w:color w:val="000000"/>
          <w:sz w:val="24"/>
          <w:szCs w:val="24"/>
          <w:u w:val="single"/>
          <w:bdr w:val="none" w:sz="0" w:space="0" w:color="auto" w:frame="1"/>
        </w:rPr>
        <w:t>An Introduction to Dimensions of Success (DoS)</w:t>
      </w:r>
      <w:r>
        <w:rPr>
          <w:rFonts w:ascii="Arial" w:eastAsia="Times New Roman" w:hAnsi="Arial" w:cs="Arial"/>
          <w:color w:val="000000"/>
          <w:sz w:val="24"/>
          <w:szCs w:val="24"/>
          <w:bdr w:val="none" w:sz="0" w:space="0" w:color="auto" w:frame="1"/>
        </w:rPr>
        <w:t xml:space="preserve"> - </w:t>
      </w:r>
      <w:r w:rsidRPr="002A1075">
        <w:rPr>
          <w:rFonts w:ascii="Arial" w:eastAsia="Times New Roman" w:hAnsi="Arial" w:cs="Arial"/>
          <w:color w:val="000000"/>
          <w:sz w:val="24"/>
          <w:szCs w:val="24"/>
          <w:bdr w:val="none" w:sz="0" w:space="0" w:color="auto" w:frame="1"/>
        </w:rPr>
        <w:t>This session will introduce you to the Dimensions of Success – twelve indicators of high-quality STEM activities and a lesson planning tool that will transform your STEM programming.</w:t>
      </w:r>
    </w:p>
    <w:p w:rsidR="00356B0B" w:rsidRPr="002A1075" w:rsidRDefault="00356B0B" w:rsidP="00356B0B">
      <w:pPr>
        <w:pStyle w:val="ListParagraph"/>
        <w:numPr>
          <w:ilvl w:val="0"/>
          <w:numId w:val="9"/>
        </w:numPr>
        <w:spacing w:after="0" w:line="384" w:lineRule="atLeast"/>
        <w:textAlignment w:val="baseline"/>
        <w:rPr>
          <w:rFonts w:ascii="Arial" w:eastAsia="Times New Roman" w:hAnsi="Arial" w:cs="Arial"/>
          <w:color w:val="2F2F2E"/>
          <w:sz w:val="24"/>
          <w:szCs w:val="24"/>
        </w:rPr>
      </w:pPr>
      <w:r w:rsidRPr="00B722E3">
        <w:rPr>
          <w:rFonts w:ascii="Arial" w:eastAsia="Times New Roman" w:hAnsi="Arial" w:cs="Arial"/>
          <w:color w:val="000000"/>
          <w:sz w:val="24"/>
          <w:szCs w:val="24"/>
          <w:u w:val="single"/>
          <w:bdr w:val="none" w:sz="0" w:space="0" w:color="auto" w:frame="1"/>
        </w:rPr>
        <w:t>Dimensions of Success 2.0</w:t>
      </w:r>
      <w:r>
        <w:rPr>
          <w:rFonts w:ascii="Arial" w:eastAsia="Times New Roman" w:hAnsi="Arial" w:cs="Arial"/>
          <w:color w:val="000000"/>
          <w:sz w:val="24"/>
          <w:szCs w:val="24"/>
          <w:bdr w:val="none" w:sz="0" w:space="0" w:color="auto" w:frame="1"/>
        </w:rPr>
        <w:t xml:space="preserve"> - </w:t>
      </w:r>
      <w:r w:rsidRPr="002A1075">
        <w:rPr>
          <w:rFonts w:ascii="Arial" w:eastAsia="Times New Roman" w:hAnsi="Arial" w:cs="Arial"/>
          <w:color w:val="000000"/>
          <w:sz w:val="24"/>
          <w:szCs w:val="24"/>
          <w:bdr w:val="none" w:sz="0" w:space="0" w:color="auto" w:frame="1"/>
        </w:rPr>
        <w:t>This session will take a deeper dive into the DoS tool and focus on how to implement the tool in your lesson planning and activity facilitation.</w:t>
      </w:r>
    </w:p>
    <w:p w:rsidR="00356B0B" w:rsidRPr="002A1075" w:rsidRDefault="00356B0B" w:rsidP="00356B0B">
      <w:pPr>
        <w:pStyle w:val="ListParagraph"/>
        <w:numPr>
          <w:ilvl w:val="0"/>
          <w:numId w:val="9"/>
        </w:numPr>
        <w:spacing w:after="0" w:line="384" w:lineRule="atLeast"/>
        <w:textAlignment w:val="baseline"/>
        <w:rPr>
          <w:rFonts w:ascii="Arial" w:eastAsia="Times New Roman" w:hAnsi="Arial" w:cs="Arial"/>
          <w:color w:val="2F2F2E"/>
          <w:sz w:val="24"/>
          <w:szCs w:val="24"/>
        </w:rPr>
      </w:pPr>
      <w:r w:rsidRPr="00B722E3">
        <w:rPr>
          <w:rFonts w:ascii="Arial" w:eastAsia="Times New Roman" w:hAnsi="Arial" w:cs="Arial"/>
          <w:color w:val="000000"/>
          <w:sz w:val="24"/>
          <w:szCs w:val="24"/>
          <w:u w:val="single"/>
          <w:bdr w:val="none" w:sz="0" w:space="0" w:color="auto" w:frame="1"/>
        </w:rPr>
        <w:t>Youth Development in STEM</w:t>
      </w:r>
      <w:r>
        <w:rPr>
          <w:rFonts w:ascii="Arial" w:eastAsia="Times New Roman" w:hAnsi="Arial" w:cs="Arial"/>
          <w:color w:val="000000"/>
          <w:sz w:val="24"/>
          <w:szCs w:val="24"/>
          <w:bdr w:val="none" w:sz="0" w:space="0" w:color="auto" w:frame="1"/>
        </w:rPr>
        <w:t xml:space="preserve"> - </w:t>
      </w:r>
      <w:r w:rsidRPr="002A1075">
        <w:rPr>
          <w:rFonts w:ascii="Arial" w:eastAsia="Times New Roman" w:hAnsi="Arial" w:cs="Arial"/>
          <w:color w:val="000000"/>
          <w:sz w:val="24"/>
          <w:szCs w:val="24"/>
          <w:bdr w:val="none" w:sz="0" w:space="0" w:color="auto" w:frame="1"/>
        </w:rPr>
        <w:t>Using the Dimensions of Success tool, participants will discuss strategies to engage and empower students through STEM activities and leave with sample lesson plans.</w:t>
      </w:r>
    </w:p>
    <w:p w:rsidR="00356B0B" w:rsidRDefault="00356B0B" w:rsidP="00356B0B">
      <w:pPr>
        <w:pStyle w:val="ListParagraph"/>
        <w:numPr>
          <w:ilvl w:val="0"/>
          <w:numId w:val="9"/>
        </w:numPr>
        <w:spacing w:after="0" w:line="384" w:lineRule="atLeast"/>
        <w:textAlignment w:val="baseline"/>
        <w:rPr>
          <w:rFonts w:ascii="Arial" w:eastAsia="Times New Roman" w:hAnsi="Arial" w:cs="Arial"/>
          <w:color w:val="2F2F2E"/>
          <w:sz w:val="24"/>
          <w:szCs w:val="24"/>
        </w:rPr>
      </w:pPr>
      <w:r w:rsidRPr="00B722E3">
        <w:rPr>
          <w:rFonts w:ascii="Arial" w:eastAsia="Times New Roman" w:hAnsi="Arial" w:cs="Arial"/>
          <w:color w:val="000000"/>
          <w:sz w:val="24"/>
          <w:szCs w:val="24"/>
          <w:u w:val="single"/>
          <w:bdr w:val="none" w:sz="0" w:space="0" w:color="auto" w:frame="1"/>
        </w:rPr>
        <w:t>Activity Engagement and Reflection in STEM</w:t>
      </w:r>
      <w:r>
        <w:rPr>
          <w:rFonts w:ascii="Arial" w:eastAsia="Times New Roman" w:hAnsi="Arial" w:cs="Arial"/>
          <w:color w:val="000000"/>
          <w:sz w:val="24"/>
          <w:szCs w:val="24"/>
          <w:bdr w:val="none" w:sz="0" w:space="0" w:color="auto" w:frame="1"/>
        </w:rPr>
        <w:t xml:space="preserve"> - </w:t>
      </w:r>
      <w:r w:rsidRPr="002A1075">
        <w:rPr>
          <w:rFonts w:ascii="Arial" w:eastAsia="Times New Roman" w:hAnsi="Arial" w:cs="Arial"/>
          <w:color w:val="000000"/>
          <w:sz w:val="24"/>
          <w:szCs w:val="24"/>
          <w:bdr w:val="none" w:sz="0" w:space="0" w:color="auto" w:frame="1"/>
        </w:rPr>
        <w:t>This workshop will provide strategies and techniques for developing</w:t>
      </w:r>
      <w:r w:rsidRPr="002A1075">
        <w:rPr>
          <w:rFonts w:ascii="Arial" w:eastAsia="Times New Roman" w:hAnsi="Arial" w:cs="Arial"/>
          <w:color w:val="2F2F2E"/>
          <w:sz w:val="24"/>
          <w:szCs w:val="24"/>
        </w:rPr>
        <w:t> purposeful STEM activities and learning goals, and building in time for meaningful reflection throughout your activity. This workshop is a deep dive into specific domains of the Dimensions of Success tool, completion of the intro level DoS workshop is recommended as a prerequisite.</w:t>
      </w:r>
    </w:p>
    <w:p w:rsidR="00356B0B" w:rsidRDefault="00356B0B" w:rsidP="00356B0B">
      <w:pPr>
        <w:spacing w:after="0" w:line="384" w:lineRule="atLeast"/>
        <w:textAlignment w:val="baseline"/>
        <w:rPr>
          <w:rFonts w:ascii="Arial" w:eastAsia="Times New Roman" w:hAnsi="Arial" w:cs="Arial"/>
          <w:color w:val="2F2F2E"/>
          <w:sz w:val="24"/>
          <w:szCs w:val="24"/>
        </w:rPr>
      </w:pPr>
    </w:p>
    <w:p w:rsidR="00356B0B" w:rsidRPr="0042464A" w:rsidRDefault="00356B0B" w:rsidP="00356B0B">
      <w:pPr>
        <w:spacing w:after="0" w:line="384" w:lineRule="atLeast"/>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rPr>
        <w:t>Afterschool and Summer Program Quality:</w:t>
      </w:r>
    </w:p>
    <w:p w:rsidR="00356B0B" w:rsidRPr="002A1075" w:rsidRDefault="00356B0B" w:rsidP="00356B0B">
      <w:p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2F2F2E"/>
          <w:sz w:val="24"/>
          <w:szCs w:val="24"/>
        </w:rPr>
        <w:t xml:space="preserve">IAA’s 10 Quality Standards:  </w:t>
      </w:r>
      <w:r w:rsidRPr="002A1075">
        <w:rPr>
          <w:rFonts w:ascii="Arial" w:eastAsia="Times New Roman" w:hAnsi="Arial" w:cs="Arial"/>
          <w:color w:val="000000"/>
          <w:sz w:val="24"/>
          <w:szCs w:val="24"/>
          <w:bdr w:val="none" w:sz="0" w:space="0" w:color="auto" w:frame="1"/>
        </w:rPr>
        <w:t>Participants will get a well-rounded idea of how a quality program functions and what steps they must take to get there. </w:t>
      </w:r>
      <w:r>
        <w:rPr>
          <w:rFonts w:ascii="Arial" w:eastAsia="Times New Roman" w:hAnsi="Arial" w:cs="Arial"/>
          <w:color w:val="000000"/>
          <w:sz w:val="24"/>
          <w:szCs w:val="24"/>
          <w:bdr w:val="none" w:sz="0" w:space="0" w:color="auto" w:frame="1"/>
        </w:rPr>
        <w:t>The standards include:</w:t>
      </w:r>
    </w:p>
    <w:p w:rsidR="00356B0B" w:rsidRPr="002A1075" w:rsidRDefault="00356B0B" w:rsidP="00356B0B">
      <w:pPr>
        <w:spacing w:after="0" w:line="240" w:lineRule="auto"/>
        <w:textAlignment w:val="baseline"/>
        <w:rPr>
          <w:rFonts w:ascii="Arial" w:eastAsia="Times New Roman" w:hAnsi="Arial" w:cs="Arial"/>
          <w:color w:val="2F2F2E"/>
          <w:sz w:val="24"/>
          <w:szCs w:val="24"/>
        </w:rPr>
      </w:pP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Positive Human Relationships</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Appropriate Indoor and Outdoor Environments</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Effective Programming</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Strong Partnerships</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Effective Administration</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Effective Staffing and Professional Development</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Youth Development Principles and Practices</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Outcome Measurement</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Fiscal Management </w:t>
      </w:r>
    </w:p>
    <w:p w:rsidR="00356B0B" w:rsidRPr="0042464A" w:rsidRDefault="00356B0B" w:rsidP="00356B0B">
      <w:pPr>
        <w:pStyle w:val="ListParagraph"/>
        <w:numPr>
          <w:ilvl w:val="0"/>
          <w:numId w:val="10"/>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Advocacy</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A30D8D" w:rsidRDefault="00A30D8D" w:rsidP="00356B0B">
      <w:pPr>
        <w:spacing w:after="0" w:line="240" w:lineRule="auto"/>
        <w:textAlignment w:val="baseline"/>
        <w:rPr>
          <w:rFonts w:ascii="Arial" w:eastAsia="Times New Roman" w:hAnsi="Arial" w:cs="Arial"/>
          <w:color w:val="000000"/>
          <w:sz w:val="24"/>
          <w:szCs w:val="24"/>
          <w:u w:val="single"/>
          <w:bdr w:val="none" w:sz="0" w:space="0" w:color="auto" w:frame="1"/>
        </w:rPr>
      </w:pPr>
    </w:p>
    <w:p w:rsidR="00356B0B" w:rsidRDefault="00356B0B" w:rsidP="00356B0B">
      <w:pPr>
        <w:spacing w:after="0" w:line="240" w:lineRule="auto"/>
        <w:textAlignment w:val="baseline"/>
        <w:rPr>
          <w:rFonts w:ascii="Arial" w:eastAsia="Times New Roman" w:hAnsi="Arial" w:cs="Arial"/>
          <w:color w:val="2F2F2E"/>
          <w:sz w:val="24"/>
          <w:szCs w:val="24"/>
          <w:u w:val="single"/>
        </w:rPr>
      </w:pPr>
      <w:r w:rsidRPr="002A1075">
        <w:rPr>
          <w:rFonts w:ascii="Arial" w:eastAsia="Times New Roman" w:hAnsi="Arial" w:cs="Arial"/>
          <w:color w:val="000000"/>
          <w:sz w:val="24"/>
          <w:szCs w:val="24"/>
          <w:u w:val="single"/>
          <w:bdr w:val="none" w:sz="0" w:space="0" w:color="auto" w:frame="1"/>
        </w:rPr>
        <w:lastRenderedPageBreak/>
        <w:t>Facilitating Engagement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2A1075">
        <w:rPr>
          <w:rFonts w:ascii="Arial" w:eastAsia="Times New Roman" w:hAnsi="Arial" w:cs="Arial"/>
          <w:color w:val="000000"/>
          <w:sz w:val="24"/>
          <w:szCs w:val="24"/>
          <w:bdr w:val="none" w:sz="0" w:space="0" w:color="auto" w:frame="1"/>
        </w:rPr>
        <w:t>This workshop will give you the skills necessary to facilitate engagement of individuals in a group through interactive approaches to getting people to participate in discussions, feel like they are a part of something important, and go above and beyond the call of duty. </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2A1075">
        <w:rPr>
          <w:rFonts w:ascii="Arial" w:eastAsia="Times New Roman" w:hAnsi="Arial" w:cs="Arial"/>
          <w:color w:val="000000"/>
          <w:sz w:val="24"/>
          <w:szCs w:val="24"/>
          <w:u w:val="single"/>
          <w:bdr w:val="none" w:sz="0" w:space="0" w:color="auto" w:frame="1"/>
        </w:rPr>
        <w:t>Strategic Planning 101</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000000"/>
          <w:sz w:val="24"/>
          <w:szCs w:val="24"/>
          <w:bdr w:val="none" w:sz="0" w:space="0" w:color="auto" w:frame="1"/>
        </w:rPr>
        <w:t>This training is intended to provide an overview of the strategic planning process.</w:t>
      </w:r>
      <w:r>
        <w:rPr>
          <w:rFonts w:ascii="Arial" w:eastAsia="Times New Roman" w:hAnsi="Arial" w:cs="Arial"/>
          <w:color w:val="000000"/>
          <w:sz w:val="24"/>
          <w:szCs w:val="24"/>
          <w:bdr w:val="none" w:sz="0" w:space="0" w:color="auto" w:frame="1"/>
        </w:rPr>
        <w:t xml:space="preserve"> </w:t>
      </w:r>
      <w:r w:rsidRPr="002A1075">
        <w:rPr>
          <w:rFonts w:ascii="Arial" w:eastAsia="Times New Roman" w:hAnsi="Arial" w:cs="Arial"/>
          <w:color w:val="000000"/>
          <w:sz w:val="24"/>
          <w:szCs w:val="24"/>
          <w:bdr w:val="none" w:sz="0" w:space="0" w:color="auto" w:frame="1"/>
        </w:rPr>
        <w:t>Participants will learn how</w:t>
      </w:r>
      <w:r w:rsidRPr="002A1075">
        <w:rPr>
          <w:rFonts w:ascii="Arial" w:eastAsia="Times New Roman" w:hAnsi="Arial" w:cs="Arial"/>
          <w:color w:val="2F2F2E"/>
          <w:sz w:val="24"/>
          <w:szCs w:val="24"/>
        </w:rPr>
        <w:t> to facilitate a process that engages their stakeholders and creates a well-developed plan that is executable and easily communicated internally and externally.</w:t>
      </w:r>
      <w:r w:rsidRPr="002A1075">
        <w:rPr>
          <w:rFonts w:ascii="Arial" w:eastAsia="Times New Roman" w:hAnsi="Arial" w:cs="Arial"/>
          <w:color w:val="000000"/>
          <w:sz w:val="24"/>
          <w:szCs w:val="24"/>
          <w:bdr w:val="none" w:sz="0" w:space="0" w:color="auto" w:frame="1"/>
        </w:rPr>
        <w:t xml:space="preserve"> It covers all topics including: </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programming</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governance</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sustainability</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infrastructure</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external relationships</w:t>
      </w:r>
    </w:p>
    <w:p w:rsidR="00356B0B" w:rsidRPr="0042464A" w:rsidRDefault="00356B0B" w:rsidP="00356B0B">
      <w:pPr>
        <w:pStyle w:val="ListParagraph"/>
        <w:numPr>
          <w:ilvl w:val="0"/>
          <w:numId w:val="12"/>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communications</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356B0B" w:rsidRDefault="00356B0B" w:rsidP="00356B0B">
      <w:pPr>
        <w:spacing w:after="150" w:line="240" w:lineRule="auto"/>
        <w:textAlignment w:val="baseline"/>
        <w:rPr>
          <w:rFonts w:ascii="Arial" w:eastAsia="Times New Roman" w:hAnsi="Arial" w:cs="Arial"/>
          <w:color w:val="000000"/>
          <w:sz w:val="15"/>
          <w:szCs w:val="15"/>
        </w:rPr>
      </w:pPr>
    </w:p>
    <w:p w:rsidR="00356B0B" w:rsidRDefault="00356B0B" w:rsidP="00356B0B">
      <w:pPr>
        <w:spacing w:after="0" w:line="240" w:lineRule="auto"/>
        <w:textAlignment w:val="baseline"/>
        <w:rPr>
          <w:rFonts w:ascii="Arial" w:eastAsia="Times New Roman" w:hAnsi="Arial" w:cs="Arial"/>
          <w:color w:val="000000"/>
          <w:sz w:val="15"/>
          <w:szCs w:val="15"/>
          <w:u w:val="single"/>
        </w:rPr>
      </w:pPr>
      <w:r w:rsidRPr="0042464A">
        <w:rPr>
          <w:rFonts w:ascii="Arial" w:eastAsia="Times New Roman" w:hAnsi="Arial" w:cs="Arial"/>
          <w:color w:val="000000"/>
          <w:sz w:val="24"/>
          <w:szCs w:val="24"/>
          <w:u w:val="single"/>
        </w:rPr>
        <w:t>Sustainability</w:t>
      </w:r>
      <w:r w:rsidRPr="002A1075">
        <w:rPr>
          <w:rFonts w:ascii="Arial" w:eastAsia="Times New Roman" w:hAnsi="Arial" w:cs="Arial"/>
          <w:color w:val="000000"/>
          <w:sz w:val="15"/>
          <w:szCs w:val="15"/>
          <w:u w:val="single"/>
        </w:rPr>
        <w:t> </w:t>
      </w:r>
    </w:p>
    <w:p w:rsidR="00356B0B" w:rsidRPr="002A1075" w:rsidRDefault="00356B0B" w:rsidP="00356B0B">
      <w:pPr>
        <w:spacing w:after="0" w:line="240" w:lineRule="auto"/>
        <w:textAlignment w:val="baseline"/>
        <w:rPr>
          <w:rFonts w:ascii="Arial" w:eastAsia="Times New Roman" w:hAnsi="Arial" w:cs="Arial"/>
          <w:color w:val="000000"/>
          <w:sz w:val="15"/>
          <w:szCs w:val="15"/>
          <w:u w:val="single"/>
        </w:rPr>
      </w:pPr>
      <w:r w:rsidRPr="002A1075">
        <w:rPr>
          <w:rFonts w:ascii="Arial" w:eastAsia="Times New Roman" w:hAnsi="Arial" w:cs="Arial"/>
          <w:color w:val="000000"/>
          <w:sz w:val="24"/>
          <w:szCs w:val="24"/>
          <w:bdr w:val="none" w:sz="0" w:space="0" w:color="auto" w:frame="1"/>
        </w:rPr>
        <w:t>All organizations struggle with sustainability of effort and this workshop is designed to make the process more manage</w:t>
      </w:r>
      <w:r>
        <w:rPr>
          <w:rFonts w:ascii="Arial" w:eastAsia="Times New Roman" w:hAnsi="Arial" w:cs="Arial"/>
          <w:color w:val="000000"/>
          <w:sz w:val="24"/>
          <w:szCs w:val="24"/>
          <w:bdr w:val="none" w:sz="0" w:space="0" w:color="auto" w:frame="1"/>
        </w:rPr>
        <w:t>able and ultimately successful. This is ideally a multi-day course and participants will leave with an outline for an executable sustainability plan.</w:t>
      </w:r>
      <w:r w:rsidRPr="002A1075">
        <w:rPr>
          <w:rFonts w:ascii="Arial" w:eastAsia="Times New Roman" w:hAnsi="Arial" w:cs="Arial"/>
          <w:color w:val="000000"/>
          <w:sz w:val="24"/>
          <w:szCs w:val="24"/>
          <w:bdr w:val="none" w:sz="0" w:space="0" w:color="auto" w:frame="1"/>
        </w:rPr>
        <w:t xml:space="preserve"> The workshop will utilize the following modules: </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Building a Sustainable Initiative</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Developing a Vision and Results Orientation </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Creating a Strategic Financing Plan</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Building Organizational Capacity and</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Community Support</w:t>
      </w:r>
    </w:p>
    <w:p w:rsidR="00356B0B" w:rsidRPr="0042464A" w:rsidRDefault="00356B0B" w:rsidP="00356B0B">
      <w:pPr>
        <w:pStyle w:val="ListParagraph"/>
        <w:numPr>
          <w:ilvl w:val="0"/>
          <w:numId w:val="13"/>
        </w:num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000000"/>
          <w:sz w:val="24"/>
          <w:szCs w:val="24"/>
          <w:bdr w:val="none" w:sz="0" w:space="0" w:color="auto" w:frame="1"/>
        </w:rPr>
        <w:t>Developing and Writing the Plan</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000000"/>
          <w:sz w:val="15"/>
          <w:szCs w:val="15"/>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2A1075">
        <w:rPr>
          <w:rFonts w:ascii="Arial" w:eastAsia="Times New Roman" w:hAnsi="Arial" w:cs="Arial"/>
          <w:color w:val="000000"/>
          <w:sz w:val="24"/>
          <w:szCs w:val="24"/>
          <w:u w:val="single"/>
          <w:bdr w:val="none" w:sz="0" w:space="0" w:color="auto" w:frame="1"/>
        </w:rPr>
        <w:t>Evaluating for Impact</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000000"/>
          <w:sz w:val="24"/>
          <w:szCs w:val="24"/>
          <w:bdr w:val="none" w:sz="0" w:space="0" w:color="auto" w:frame="1"/>
        </w:rPr>
        <w:t>This workshop will arm you with the tools you need to effectively track impact data that matters through case studies and discussion.</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2A1075">
        <w:rPr>
          <w:rFonts w:ascii="Arial" w:eastAsia="Times New Roman" w:hAnsi="Arial" w:cs="Arial"/>
          <w:color w:val="000000"/>
          <w:sz w:val="24"/>
          <w:szCs w:val="24"/>
          <w:u w:val="single"/>
          <w:bdr w:val="none" w:sz="0" w:space="0" w:color="auto" w:frame="1"/>
        </w:rPr>
        <w:t>Storytelling through Data</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2F2F2E"/>
          <w:sz w:val="24"/>
          <w:szCs w:val="24"/>
        </w:rPr>
        <w:t xml:space="preserve">This </w:t>
      </w:r>
      <w:r w:rsidRPr="002A1075">
        <w:rPr>
          <w:rFonts w:ascii="Arial" w:eastAsia="Times New Roman" w:hAnsi="Arial" w:cs="Arial"/>
          <w:color w:val="2F2F2E"/>
          <w:sz w:val="24"/>
          <w:szCs w:val="24"/>
        </w:rPr>
        <w:t>workshop will lead you through a process that identifies which stories can be shared and what data best tells that story. The participant will come out of this workshop with a clear plan for better telling your story through data. </w:t>
      </w:r>
    </w:p>
    <w:p w:rsidR="00356B0B" w:rsidRPr="002A1075" w:rsidRDefault="00356B0B" w:rsidP="00356B0B">
      <w:pPr>
        <w:spacing w:after="150" w:line="240" w:lineRule="auto"/>
        <w:textAlignment w:val="baseline"/>
        <w:rPr>
          <w:rFonts w:ascii="Arial" w:eastAsia="Times New Roman" w:hAnsi="Arial" w:cs="Arial"/>
          <w:color w:val="000000"/>
          <w:sz w:val="15"/>
          <w:szCs w:val="15"/>
        </w:rPr>
      </w:pPr>
      <w:r w:rsidRPr="002A1075">
        <w:rPr>
          <w:rFonts w:ascii="Arial" w:eastAsia="Times New Roman" w:hAnsi="Arial" w:cs="Arial"/>
          <w:color w:val="000000"/>
          <w:sz w:val="15"/>
          <w:szCs w:val="15"/>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bdr w:val="none" w:sz="0" w:space="0" w:color="auto" w:frame="1"/>
        </w:rPr>
        <w:t>Fiscal Management for Nonprofits</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bdr w:val="none" w:sz="0" w:space="0" w:color="auto" w:frame="1"/>
        </w:rPr>
        <w:t>This workshop focuses on the basics of good fiscal management for nonprofits. From spreadsheets to communicating your bottom line, this workshop will help you better understand what techniques work best for tracking multiple funding sources, creating and tracking budgets, and planning for unexpected situations. </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bdr w:val="none" w:sz="0" w:space="0" w:color="auto" w:frame="1"/>
        </w:rPr>
        <w:lastRenderedPageBreak/>
        <w:t>Grant Writing for Youth-Serving Programs</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bdr w:val="none" w:sz="0" w:space="0" w:color="auto" w:frame="1"/>
        </w:rPr>
        <w:t>This workshop will cover all the basics of effective grant writing, including searching for the perfect funder, developing a relationship with funders, writing the grant, and maintaining strong relationships with your funders. </w:t>
      </w:r>
    </w:p>
    <w:p w:rsidR="00356B0B" w:rsidRPr="002A1075" w:rsidRDefault="00356B0B" w:rsidP="00356B0B">
      <w:pPr>
        <w:spacing w:after="150" w:line="240" w:lineRule="auto"/>
        <w:textAlignment w:val="baseline"/>
        <w:rPr>
          <w:rFonts w:ascii="Arial" w:eastAsia="Times New Roman" w:hAnsi="Arial" w:cs="Arial"/>
          <w:color w:val="000000"/>
          <w:sz w:val="15"/>
          <w:szCs w:val="15"/>
        </w:rPr>
      </w:pPr>
      <w:r w:rsidRPr="002A1075">
        <w:rPr>
          <w:rFonts w:ascii="Arial" w:eastAsia="Times New Roman" w:hAnsi="Arial" w:cs="Arial"/>
          <w:color w:val="000000"/>
          <w:sz w:val="15"/>
          <w:szCs w:val="15"/>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bdr w:val="none" w:sz="0" w:space="0" w:color="auto" w:frame="1"/>
        </w:rPr>
        <w:t>Promoting Your Program – A Guide to Communications </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42464A">
        <w:rPr>
          <w:rFonts w:ascii="Arial" w:eastAsia="Times New Roman" w:hAnsi="Arial" w:cs="Arial"/>
          <w:color w:val="2F2F2E"/>
          <w:sz w:val="24"/>
          <w:szCs w:val="24"/>
          <w:bdr w:val="none" w:sz="0" w:space="0" w:color="auto" w:frame="1"/>
        </w:rPr>
        <w:t>From working with media to developing your “elevator speech</w:t>
      </w:r>
      <w:r w:rsidRPr="002A1075">
        <w:rPr>
          <w:rFonts w:ascii="Arial" w:eastAsia="Times New Roman" w:hAnsi="Arial" w:cs="Arial"/>
          <w:color w:val="2F2F2E"/>
          <w:sz w:val="24"/>
          <w:szCs w:val="24"/>
          <w:bdr w:val="none" w:sz="0" w:space="0" w:color="auto" w:frame="1"/>
        </w:rPr>
        <w:t>,” this training helps you to understand the many modes of communication available to you, how best to utilize them, and strategies for making the most out of communication methods. This training is extensive, and is best facilitated over several days. Can be condensed into a shorter block of training. </w:t>
      </w:r>
    </w:p>
    <w:p w:rsidR="00356B0B" w:rsidRPr="00254A8C"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bdr w:val="none" w:sz="0" w:space="0" w:color="auto" w:frame="1"/>
        </w:rPr>
        <w:t>Advocacy in the Real World</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bdr w:val="none" w:sz="0" w:space="0" w:color="auto" w:frame="1"/>
        </w:rPr>
        <w:t>Looking to get more involved in advocacy but not sure where to start? Join the Iowa Afterschool Alliance to learn more about the legislative process, issues affecting afterschool, and how to be a champion for youth. Participants will leave with concrete actions they can take to advocate for the issues they care about and plenty of resources to help along the way.</w:t>
      </w:r>
    </w:p>
    <w:p w:rsidR="00356B0B" w:rsidRPr="002A1075" w:rsidRDefault="00356B0B" w:rsidP="00356B0B">
      <w:pPr>
        <w:spacing w:after="150" w:line="240" w:lineRule="auto"/>
        <w:textAlignment w:val="baseline"/>
        <w:rPr>
          <w:rFonts w:ascii="Arial" w:eastAsia="Times New Roman" w:hAnsi="Arial" w:cs="Arial"/>
          <w:color w:val="000000"/>
          <w:sz w:val="15"/>
          <w:szCs w:val="15"/>
        </w:rPr>
      </w:pPr>
      <w:r w:rsidRPr="002A1075">
        <w:rPr>
          <w:rFonts w:ascii="Arial" w:eastAsia="Times New Roman" w:hAnsi="Arial" w:cs="Arial"/>
          <w:color w:val="000000"/>
          <w:sz w:val="15"/>
          <w:szCs w:val="15"/>
        </w:rPr>
        <w:t> </w:t>
      </w:r>
    </w:p>
    <w:p w:rsidR="00356B0B" w:rsidRPr="002A1075" w:rsidRDefault="00356B0B" w:rsidP="00356B0B">
      <w:pPr>
        <w:spacing w:after="0" w:line="240" w:lineRule="auto"/>
        <w:textAlignment w:val="baseline"/>
        <w:rPr>
          <w:rFonts w:ascii="Arial" w:eastAsia="Times New Roman" w:hAnsi="Arial" w:cs="Arial"/>
          <w:color w:val="2F2F2E"/>
          <w:sz w:val="24"/>
          <w:szCs w:val="24"/>
          <w:u w:val="single"/>
        </w:rPr>
      </w:pPr>
      <w:r w:rsidRPr="0042464A">
        <w:rPr>
          <w:rFonts w:ascii="Arial" w:eastAsia="Times New Roman" w:hAnsi="Arial" w:cs="Arial"/>
          <w:color w:val="2F2F2E"/>
          <w:sz w:val="24"/>
          <w:szCs w:val="24"/>
          <w:u w:val="single"/>
          <w:bdr w:val="none" w:sz="0" w:space="0" w:color="auto" w:frame="1"/>
        </w:rPr>
        <w:t>Leveraging Your Leadership Style</w:t>
      </w:r>
    </w:p>
    <w:p w:rsidR="00356B0B" w:rsidRPr="002A1075" w:rsidRDefault="00356B0B" w:rsidP="00356B0B">
      <w:pPr>
        <w:spacing w:after="0" w:line="240" w:lineRule="auto"/>
        <w:textAlignment w:val="baseline"/>
        <w:rPr>
          <w:rFonts w:ascii="Arial" w:eastAsia="Times New Roman" w:hAnsi="Arial" w:cs="Arial"/>
          <w:color w:val="2F2F2E"/>
          <w:sz w:val="24"/>
          <w:szCs w:val="24"/>
        </w:rPr>
      </w:pPr>
      <w:r w:rsidRPr="002A1075">
        <w:rPr>
          <w:rFonts w:ascii="Arial" w:eastAsia="Times New Roman" w:hAnsi="Arial" w:cs="Arial"/>
          <w:color w:val="2F2F2E"/>
          <w:sz w:val="24"/>
          <w:szCs w:val="24"/>
        </w:rPr>
        <w:t>Take time to reflect on your own leadership style through interactive activities, then consider how you interact with others based on your own personal style. Talk through strategies for engaging other leadership styles to get what you need and fulfill your mission as a team. </w:t>
      </w:r>
    </w:p>
    <w:p w:rsidR="00356B0B" w:rsidRDefault="00356B0B" w:rsidP="00356B0B">
      <w:pPr>
        <w:pStyle w:val="font8"/>
        <w:spacing w:before="0" w:beforeAutospacing="0" w:after="0" w:afterAutospacing="0"/>
        <w:textAlignment w:val="baseline"/>
        <w:rPr>
          <w:rFonts w:ascii="Arial" w:hAnsi="Arial" w:cs="Arial"/>
          <w:color w:val="2F2F2E"/>
        </w:rPr>
      </w:pPr>
    </w:p>
    <w:p w:rsidR="00356B0B" w:rsidRPr="002A1075" w:rsidRDefault="00356B0B" w:rsidP="00356B0B">
      <w:pPr>
        <w:rPr>
          <w:rFonts w:ascii="Arial" w:hAnsi="Arial" w:cs="Arial"/>
        </w:rPr>
      </w:pPr>
    </w:p>
    <w:p w:rsidR="00B722E3" w:rsidRPr="00A43D7F" w:rsidRDefault="00254A8C" w:rsidP="002A1075">
      <w:pPr>
        <w:pStyle w:val="font8"/>
        <w:spacing w:before="0" w:beforeAutospacing="0" w:after="0" w:afterAutospacing="0"/>
        <w:textAlignment w:val="baseline"/>
        <w:rPr>
          <w:rFonts w:ascii="Arial" w:hAnsi="Arial" w:cs="Arial"/>
          <w:i/>
          <w:color w:val="2F2F2E"/>
        </w:rPr>
      </w:pPr>
      <w:r w:rsidRPr="00A43D7F">
        <w:rPr>
          <w:rFonts w:ascii="Arial" w:hAnsi="Arial" w:cs="Arial"/>
          <w:i/>
          <w:color w:val="2F2F2E"/>
        </w:rPr>
        <w:t xml:space="preserve">This concludes the third session of the New Grantee/Staff Transition Committee.  We hope you found this information helpful.  Please feel free to reach out to Vic and/or Crystal at any time with any questions you might have.  </w:t>
      </w:r>
    </w:p>
    <w:p w:rsidR="00254A8C" w:rsidRPr="00A43D7F" w:rsidRDefault="00254A8C" w:rsidP="002A1075">
      <w:pPr>
        <w:pStyle w:val="font8"/>
        <w:spacing w:before="0" w:beforeAutospacing="0" w:after="0" w:afterAutospacing="0"/>
        <w:textAlignment w:val="baseline"/>
        <w:rPr>
          <w:rFonts w:ascii="Arial" w:hAnsi="Arial" w:cs="Arial"/>
          <w:i/>
          <w:color w:val="2F2F2E"/>
        </w:rPr>
      </w:pPr>
    </w:p>
    <w:p w:rsidR="00254A8C" w:rsidRPr="00A43D7F" w:rsidRDefault="00254A8C" w:rsidP="002A1075">
      <w:pPr>
        <w:pStyle w:val="font8"/>
        <w:spacing w:before="0" w:beforeAutospacing="0" w:after="0" w:afterAutospacing="0"/>
        <w:textAlignment w:val="baseline"/>
        <w:rPr>
          <w:rFonts w:ascii="Arial" w:hAnsi="Arial" w:cs="Arial"/>
          <w:i/>
          <w:color w:val="2F2F2E"/>
        </w:rPr>
      </w:pPr>
      <w:r w:rsidRPr="00A43D7F">
        <w:rPr>
          <w:rFonts w:ascii="Arial" w:hAnsi="Arial" w:cs="Arial"/>
          <w:i/>
          <w:color w:val="2F2F2E"/>
        </w:rPr>
        <w:t>Our next webinar will be Thursday, January 23</w:t>
      </w:r>
      <w:r w:rsidRPr="00A43D7F">
        <w:rPr>
          <w:rFonts w:ascii="Arial" w:hAnsi="Arial" w:cs="Arial"/>
          <w:i/>
          <w:color w:val="2F2F2E"/>
          <w:vertAlign w:val="superscript"/>
        </w:rPr>
        <w:t>rd</w:t>
      </w:r>
      <w:r w:rsidRPr="00A43D7F">
        <w:rPr>
          <w:rFonts w:ascii="Arial" w:hAnsi="Arial" w:cs="Arial"/>
          <w:i/>
          <w:color w:val="2F2F2E"/>
        </w:rPr>
        <w:t xml:space="preserve"> at 10:00am and the topic will be “What to do w</w:t>
      </w:r>
      <w:r w:rsidRPr="00A43D7F">
        <w:rPr>
          <w:rFonts w:ascii="Arial" w:hAnsi="Arial" w:cs="Arial"/>
          <w:i/>
        </w:rPr>
        <w:t xml:space="preserve">hen the newness of the school year starts wearing off.  How to recruit and retain youth in </w:t>
      </w:r>
      <w:proofErr w:type="gramStart"/>
      <w:r w:rsidRPr="00A43D7F">
        <w:rPr>
          <w:rFonts w:ascii="Arial" w:hAnsi="Arial" w:cs="Arial"/>
          <w:i/>
        </w:rPr>
        <w:t>yo</w:t>
      </w:r>
      <w:r w:rsidR="00A30D8D">
        <w:rPr>
          <w:rFonts w:ascii="Arial" w:hAnsi="Arial" w:cs="Arial"/>
          <w:i/>
        </w:rPr>
        <w:t>ur</w:t>
      </w:r>
      <w:proofErr w:type="gramEnd"/>
      <w:r w:rsidR="00A30D8D">
        <w:rPr>
          <w:rFonts w:ascii="Arial" w:hAnsi="Arial" w:cs="Arial"/>
          <w:i/>
        </w:rPr>
        <w:t xml:space="preserve"> out of school time program (and </w:t>
      </w:r>
      <w:r w:rsidRPr="00A43D7F">
        <w:rPr>
          <w:rFonts w:ascii="Arial" w:hAnsi="Arial" w:cs="Arial"/>
          <w:i/>
        </w:rPr>
        <w:t>kick off the new calendar year with a bang</w:t>
      </w:r>
      <w:r w:rsidR="00A30D8D">
        <w:rPr>
          <w:rFonts w:ascii="Arial" w:hAnsi="Arial" w:cs="Arial"/>
          <w:i/>
        </w:rPr>
        <w:t>)</w:t>
      </w:r>
      <w:r w:rsidRPr="00A43D7F">
        <w:rPr>
          <w:rFonts w:ascii="Arial" w:hAnsi="Arial" w:cs="Arial"/>
          <w:i/>
        </w:rPr>
        <w:t xml:space="preserve">.” </w:t>
      </w:r>
    </w:p>
    <w:sectPr w:rsidR="00254A8C" w:rsidRPr="00A4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1301"/>
    <w:multiLevelType w:val="multilevel"/>
    <w:tmpl w:val="720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16409"/>
    <w:multiLevelType w:val="hybridMultilevel"/>
    <w:tmpl w:val="08D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80D79"/>
    <w:multiLevelType w:val="hybridMultilevel"/>
    <w:tmpl w:val="F44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17BA1"/>
    <w:multiLevelType w:val="hybridMultilevel"/>
    <w:tmpl w:val="3D9C0588"/>
    <w:lvl w:ilvl="0" w:tplc="B8786A52">
      <w:start w:val="1"/>
      <w:numFmt w:val="decimal"/>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46E73E4B"/>
    <w:multiLevelType w:val="multilevel"/>
    <w:tmpl w:val="01DE122A"/>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5" w15:restartNumberingAfterBreak="0">
    <w:nsid w:val="484837A7"/>
    <w:multiLevelType w:val="hybridMultilevel"/>
    <w:tmpl w:val="91E0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15F0E"/>
    <w:multiLevelType w:val="hybridMultilevel"/>
    <w:tmpl w:val="E23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44D8"/>
    <w:multiLevelType w:val="multilevel"/>
    <w:tmpl w:val="B0B0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B0E08"/>
    <w:multiLevelType w:val="hybridMultilevel"/>
    <w:tmpl w:val="53569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0407485"/>
    <w:multiLevelType w:val="hybridMultilevel"/>
    <w:tmpl w:val="CD3A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A70F5"/>
    <w:multiLevelType w:val="hybridMultilevel"/>
    <w:tmpl w:val="7FDE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E37E8"/>
    <w:multiLevelType w:val="multilevel"/>
    <w:tmpl w:val="E4D6855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6C084BBD"/>
    <w:multiLevelType w:val="hybridMultilevel"/>
    <w:tmpl w:val="BA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969D6"/>
    <w:multiLevelType w:val="hybridMultilevel"/>
    <w:tmpl w:val="4BB85266"/>
    <w:lvl w:ilvl="0" w:tplc="17846376">
      <w:start w:val="7"/>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20CDE0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A094C"/>
    <w:multiLevelType w:val="hybridMultilevel"/>
    <w:tmpl w:val="AE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326BB"/>
    <w:multiLevelType w:val="hybridMultilevel"/>
    <w:tmpl w:val="3596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1"/>
  </w:num>
  <w:num w:numId="5">
    <w:abstractNumId w:val="4"/>
  </w:num>
  <w:num w:numId="6">
    <w:abstractNumId w:val="0"/>
  </w:num>
  <w:num w:numId="7">
    <w:abstractNumId w:val="7"/>
  </w:num>
  <w:num w:numId="8">
    <w:abstractNumId w:val="6"/>
  </w:num>
  <w:num w:numId="9">
    <w:abstractNumId w:val="10"/>
  </w:num>
  <w:num w:numId="10">
    <w:abstractNumId w:val="15"/>
  </w:num>
  <w:num w:numId="11">
    <w:abstractNumId w:val="5"/>
  </w:num>
  <w:num w:numId="12">
    <w:abstractNumId w:val="1"/>
  </w:num>
  <w:num w:numId="13">
    <w:abstractNumId w:val="9"/>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ney Samuelson">
    <w15:presenceInfo w15:providerId="AD" w15:userId="S-1-5-21-4071714066-3088901263-2867396798-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4"/>
    <w:rsid w:val="00013EAB"/>
    <w:rsid w:val="00034DE9"/>
    <w:rsid w:val="00090E5C"/>
    <w:rsid w:val="000C4B9E"/>
    <w:rsid w:val="000C6E61"/>
    <w:rsid w:val="000D5CCD"/>
    <w:rsid w:val="00171B2D"/>
    <w:rsid w:val="001B60FC"/>
    <w:rsid w:val="00215FE6"/>
    <w:rsid w:val="00254A8C"/>
    <w:rsid w:val="00271922"/>
    <w:rsid w:val="002A1075"/>
    <w:rsid w:val="002A228A"/>
    <w:rsid w:val="00302610"/>
    <w:rsid w:val="00335231"/>
    <w:rsid w:val="00337D09"/>
    <w:rsid w:val="00356B0B"/>
    <w:rsid w:val="00397029"/>
    <w:rsid w:val="003D6584"/>
    <w:rsid w:val="00403413"/>
    <w:rsid w:val="00403E3A"/>
    <w:rsid w:val="00410B9F"/>
    <w:rsid w:val="0042464A"/>
    <w:rsid w:val="00442546"/>
    <w:rsid w:val="004538AD"/>
    <w:rsid w:val="00463779"/>
    <w:rsid w:val="0047743F"/>
    <w:rsid w:val="004E1A95"/>
    <w:rsid w:val="00520BA6"/>
    <w:rsid w:val="00561EA2"/>
    <w:rsid w:val="005D63D6"/>
    <w:rsid w:val="006264A6"/>
    <w:rsid w:val="006C5D9B"/>
    <w:rsid w:val="00794BD6"/>
    <w:rsid w:val="007D24FD"/>
    <w:rsid w:val="007F4609"/>
    <w:rsid w:val="00805EBE"/>
    <w:rsid w:val="00890D3F"/>
    <w:rsid w:val="008E046C"/>
    <w:rsid w:val="00901D58"/>
    <w:rsid w:val="00960981"/>
    <w:rsid w:val="009825A4"/>
    <w:rsid w:val="0099534B"/>
    <w:rsid w:val="009D5E07"/>
    <w:rsid w:val="00A30D8D"/>
    <w:rsid w:val="00A43D7F"/>
    <w:rsid w:val="00AA086F"/>
    <w:rsid w:val="00B619D8"/>
    <w:rsid w:val="00B7038F"/>
    <w:rsid w:val="00B722E3"/>
    <w:rsid w:val="00B91586"/>
    <w:rsid w:val="00C2048E"/>
    <w:rsid w:val="00CD07E9"/>
    <w:rsid w:val="00D12B15"/>
    <w:rsid w:val="00D34E19"/>
    <w:rsid w:val="00D83DA6"/>
    <w:rsid w:val="00DD281D"/>
    <w:rsid w:val="00E125C7"/>
    <w:rsid w:val="00E648DE"/>
    <w:rsid w:val="00E8467B"/>
    <w:rsid w:val="00EA78BD"/>
    <w:rsid w:val="00ED09BF"/>
    <w:rsid w:val="00EE06E3"/>
    <w:rsid w:val="00F219A9"/>
    <w:rsid w:val="00F5073E"/>
    <w:rsid w:val="00F6330A"/>
    <w:rsid w:val="00F6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B9D2-8997-4039-A9D4-19742490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DE"/>
    <w:rPr>
      <w:color w:val="0563C1" w:themeColor="hyperlink"/>
      <w:u w:val="single"/>
    </w:rPr>
  </w:style>
  <w:style w:type="character" w:styleId="FollowedHyperlink">
    <w:name w:val="FollowedHyperlink"/>
    <w:basedOn w:val="DefaultParagraphFont"/>
    <w:uiPriority w:val="99"/>
    <w:semiHidden/>
    <w:unhideWhenUsed/>
    <w:rsid w:val="002A228A"/>
    <w:rPr>
      <w:color w:val="954F72" w:themeColor="followedHyperlink"/>
      <w:u w:val="single"/>
    </w:rPr>
  </w:style>
  <w:style w:type="paragraph" w:styleId="ListParagraph">
    <w:name w:val="List Paragraph"/>
    <w:basedOn w:val="Normal"/>
    <w:uiPriority w:val="34"/>
    <w:qFormat/>
    <w:rsid w:val="00F5073E"/>
    <w:pPr>
      <w:ind w:left="720"/>
      <w:contextualSpacing/>
    </w:pPr>
  </w:style>
  <w:style w:type="paragraph" w:customStyle="1" w:styleId="font8">
    <w:name w:val="font_8"/>
    <w:basedOn w:val="Normal"/>
    <w:rsid w:val="002A1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2A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A1075"/>
  </w:style>
  <w:style w:type="character" w:customStyle="1" w:styleId="color15">
    <w:name w:val="color_15"/>
    <w:basedOn w:val="DefaultParagraphFont"/>
    <w:rsid w:val="002A1075"/>
  </w:style>
  <w:style w:type="paragraph" w:styleId="BalloonText">
    <w:name w:val="Balloon Text"/>
    <w:basedOn w:val="Normal"/>
    <w:link w:val="BalloonTextChar"/>
    <w:uiPriority w:val="99"/>
    <w:semiHidden/>
    <w:unhideWhenUsed/>
    <w:rsid w:val="0090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0209">
      <w:bodyDiv w:val="1"/>
      <w:marLeft w:val="0"/>
      <w:marRight w:val="0"/>
      <w:marTop w:val="0"/>
      <w:marBottom w:val="0"/>
      <w:divBdr>
        <w:top w:val="none" w:sz="0" w:space="0" w:color="auto"/>
        <w:left w:val="none" w:sz="0" w:space="0" w:color="auto"/>
        <w:bottom w:val="none" w:sz="0" w:space="0" w:color="auto"/>
        <w:right w:val="none" w:sz="0" w:space="0" w:color="auto"/>
      </w:divBdr>
      <w:divsChild>
        <w:div w:id="2051030245">
          <w:marLeft w:val="0"/>
          <w:marRight w:val="0"/>
          <w:marTop w:val="0"/>
          <w:marBottom w:val="0"/>
          <w:divBdr>
            <w:top w:val="none" w:sz="0" w:space="0" w:color="auto"/>
            <w:left w:val="none" w:sz="0" w:space="0" w:color="auto"/>
            <w:bottom w:val="none" w:sz="0" w:space="0" w:color="auto"/>
            <w:right w:val="none" w:sz="0" w:space="0" w:color="auto"/>
          </w:divBdr>
          <w:divsChild>
            <w:div w:id="329068507">
              <w:marLeft w:val="0"/>
              <w:marRight w:val="0"/>
              <w:marTop w:val="0"/>
              <w:marBottom w:val="0"/>
              <w:divBdr>
                <w:top w:val="none" w:sz="0" w:space="0" w:color="auto"/>
                <w:left w:val="none" w:sz="0" w:space="0" w:color="auto"/>
                <w:bottom w:val="none" w:sz="0" w:space="0" w:color="auto"/>
                <w:right w:val="none" w:sz="0" w:space="0" w:color="auto"/>
              </w:divBdr>
              <w:divsChild>
                <w:div w:id="1994991396">
                  <w:marLeft w:val="0"/>
                  <w:marRight w:val="0"/>
                  <w:marTop w:val="0"/>
                  <w:marBottom w:val="0"/>
                  <w:divBdr>
                    <w:top w:val="none" w:sz="0" w:space="0" w:color="auto"/>
                    <w:left w:val="none" w:sz="0" w:space="0" w:color="auto"/>
                    <w:bottom w:val="none" w:sz="0" w:space="0" w:color="auto"/>
                    <w:right w:val="none" w:sz="0" w:space="0" w:color="auto"/>
                  </w:divBdr>
                  <w:divsChild>
                    <w:div w:id="1801217171">
                      <w:marLeft w:val="0"/>
                      <w:marRight w:val="0"/>
                      <w:marTop w:val="0"/>
                      <w:marBottom w:val="0"/>
                      <w:divBdr>
                        <w:top w:val="none" w:sz="0" w:space="0" w:color="auto"/>
                        <w:left w:val="none" w:sz="0" w:space="0" w:color="auto"/>
                        <w:bottom w:val="none" w:sz="0" w:space="0" w:color="auto"/>
                        <w:right w:val="none" w:sz="0" w:space="0" w:color="auto"/>
                      </w:divBdr>
                      <w:divsChild>
                        <w:div w:id="1200166860">
                          <w:marLeft w:val="0"/>
                          <w:marRight w:val="0"/>
                          <w:marTop w:val="0"/>
                          <w:marBottom w:val="0"/>
                          <w:divBdr>
                            <w:top w:val="none" w:sz="0" w:space="0" w:color="auto"/>
                            <w:left w:val="none" w:sz="0" w:space="0" w:color="auto"/>
                            <w:bottom w:val="none" w:sz="0" w:space="0" w:color="auto"/>
                            <w:right w:val="none" w:sz="0" w:space="0" w:color="auto"/>
                          </w:divBdr>
                          <w:divsChild>
                            <w:div w:id="428701726">
                              <w:marLeft w:val="0"/>
                              <w:marRight w:val="0"/>
                              <w:marTop w:val="0"/>
                              <w:marBottom w:val="0"/>
                              <w:divBdr>
                                <w:top w:val="none" w:sz="0" w:space="0" w:color="auto"/>
                                <w:left w:val="none" w:sz="0" w:space="0" w:color="auto"/>
                                <w:bottom w:val="none" w:sz="0" w:space="0" w:color="auto"/>
                                <w:right w:val="none" w:sz="0" w:space="0" w:color="auto"/>
                              </w:divBdr>
                              <w:divsChild>
                                <w:div w:id="245388088">
                                  <w:marLeft w:val="0"/>
                                  <w:marRight w:val="0"/>
                                  <w:marTop w:val="0"/>
                                  <w:marBottom w:val="0"/>
                                  <w:divBdr>
                                    <w:top w:val="none" w:sz="0" w:space="0" w:color="auto"/>
                                    <w:left w:val="none" w:sz="0" w:space="0" w:color="auto"/>
                                    <w:bottom w:val="none" w:sz="0" w:space="0" w:color="auto"/>
                                    <w:right w:val="none" w:sz="0" w:space="0" w:color="auto"/>
                                  </w:divBdr>
                                  <w:divsChild>
                                    <w:div w:id="606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83351">
          <w:marLeft w:val="0"/>
          <w:marRight w:val="0"/>
          <w:marTop w:val="0"/>
          <w:marBottom w:val="0"/>
          <w:divBdr>
            <w:top w:val="none" w:sz="0" w:space="0" w:color="auto"/>
            <w:left w:val="none" w:sz="0" w:space="0" w:color="auto"/>
            <w:bottom w:val="none" w:sz="0" w:space="0" w:color="auto"/>
            <w:right w:val="none" w:sz="0" w:space="0" w:color="auto"/>
          </w:divBdr>
          <w:divsChild>
            <w:div w:id="411238752">
              <w:marLeft w:val="0"/>
              <w:marRight w:val="0"/>
              <w:marTop w:val="0"/>
              <w:marBottom w:val="0"/>
              <w:divBdr>
                <w:top w:val="none" w:sz="0" w:space="0" w:color="auto"/>
                <w:left w:val="none" w:sz="0" w:space="0" w:color="auto"/>
                <w:bottom w:val="none" w:sz="0" w:space="0" w:color="auto"/>
                <w:right w:val="none" w:sz="0" w:space="0" w:color="auto"/>
              </w:divBdr>
              <w:divsChild>
                <w:div w:id="1830976958">
                  <w:marLeft w:val="0"/>
                  <w:marRight w:val="0"/>
                  <w:marTop w:val="0"/>
                  <w:marBottom w:val="0"/>
                  <w:divBdr>
                    <w:top w:val="none" w:sz="0" w:space="0" w:color="auto"/>
                    <w:left w:val="none" w:sz="0" w:space="0" w:color="auto"/>
                    <w:bottom w:val="none" w:sz="0" w:space="0" w:color="auto"/>
                    <w:right w:val="none" w:sz="0" w:space="0" w:color="auto"/>
                  </w:divBdr>
                  <w:divsChild>
                    <w:div w:id="161821395">
                      <w:marLeft w:val="0"/>
                      <w:marRight w:val="0"/>
                      <w:marTop w:val="0"/>
                      <w:marBottom w:val="0"/>
                      <w:divBdr>
                        <w:top w:val="none" w:sz="0" w:space="0" w:color="auto"/>
                        <w:left w:val="none" w:sz="0" w:space="0" w:color="auto"/>
                        <w:bottom w:val="none" w:sz="0" w:space="0" w:color="auto"/>
                        <w:right w:val="none" w:sz="0" w:space="0" w:color="auto"/>
                      </w:divBdr>
                      <w:divsChild>
                        <w:div w:id="1669401517">
                          <w:marLeft w:val="0"/>
                          <w:marRight w:val="0"/>
                          <w:marTop w:val="0"/>
                          <w:marBottom w:val="0"/>
                          <w:divBdr>
                            <w:top w:val="none" w:sz="0" w:space="0" w:color="auto"/>
                            <w:left w:val="none" w:sz="0" w:space="0" w:color="auto"/>
                            <w:bottom w:val="none" w:sz="0" w:space="0" w:color="auto"/>
                            <w:right w:val="none" w:sz="0" w:space="0" w:color="auto"/>
                          </w:divBdr>
                          <w:divsChild>
                            <w:div w:id="305622473">
                              <w:marLeft w:val="0"/>
                              <w:marRight w:val="0"/>
                              <w:marTop w:val="0"/>
                              <w:marBottom w:val="0"/>
                              <w:divBdr>
                                <w:top w:val="none" w:sz="0" w:space="0" w:color="auto"/>
                                <w:left w:val="none" w:sz="0" w:space="0" w:color="auto"/>
                                <w:bottom w:val="none" w:sz="0" w:space="0" w:color="auto"/>
                                <w:right w:val="none" w:sz="0" w:space="0" w:color="auto"/>
                              </w:divBdr>
                              <w:divsChild>
                                <w:div w:id="1588807338">
                                  <w:marLeft w:val="0"/>
                                  <w:marRight w:val="0"/>
                                  <w:marTop w:val="0"/>
                                  <w:marBottom w:val="0"/>
                                  <w:divBdr>
                                    <w:top w:val="none" w:sz="0" w:space="0" w:color="auto"/>
                                    <w:left w:val="none" w:sz="0" w:space="0" w:color="auto"/>
                                    <w:bottom w:val="none" w:sz="0" w:space="0" w:color="auto"/>
                                    <w:right w:val="none" w:sz="0" w:space="0" w:color="auto"/>
                                  </w:divBdr>
                                  <w:divsChild>
                                    <w:div w:id="505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21490">
          <w:marLeft w:val="0"/>
          <w:marRight w:val="0"/>
          <w:marTop w:val="0"/>
          <w:marBottom w:val="150"/>
          <w:divBdr>
            <w:top w:val="none" w:sz="0" w:space="0" w:color="auto"/>
            <w:left w:val="none" w:sz="0" w:space="0" w:color="auto"/>
            <w:bottom w:val="none" w:sz="0" w:space="0" w:color="auto"/>
            <w:right w:val="none" w:sz="0" w:space="0" w:color="auto"/>
          </w:divBdr>
        </w:div>
        <w:div w:id="2101413550">
          <w:marLeft w:val="0"/>
          <w:marRight w:val="0"/>
          <w:marTop w:val="0"/>
          <w:marBottom w:val="150"/>
          <w:divBdr>
            <w:top w:val="none" w:sz="0" w:space="0" w:color="auto"/>
            <w:left w:val="none" w:sz="0" w:space="0" w:color="auto"/>
            <w:bottom w:val="none" w:sz="0" w:space="0" w:color="auto"/>
            <w:right w:val="none" w:sz="0" w:space="0" w:color="auto"/>
          </w:divBdr>
        </w:div>
        <w:div w:id="1989018705">
          <w:marLeft w:val="0"/>
          <w:marRight w:val="0"/>
          <w:marTop w:val="0"/>
          <w:marBottom w:val="0"/>
          <w:divBdr>
            <w:top w:val="none" w:sz="0" w:space="0" w:color="auto"/>
            <w:left w:val="none" w:sz="0" w:space="0" w:color="auto"/>
            <w:bottom w:val="none" w:sz="0" w:space="0" w:color="auto"/>
            <w:right w:val="none" w:sz="0" w:space="0" w:color="auto"/>
          </w:divBdr>
          <w:divsChild>
            <w:div w:id="1253120669">
              <w:marLeft w:val="0"/>
              <w:marRight w:val="0"/>
              <w:marTop w:val="0"/>
              <w:marBottom w:val="0"/>
              <w:divBdr>
                <w:top w:val="none" w:sz="0" w:space="0" w:color="auto"/>
                <w:left w:val="none" w:sz="0" w:space="0" w:color="auto"/>
                <w:bottom w:val="none" w:sz="0" w:space="0" w:color="auto"/>
                <w:right w:val="none" w:sz="0" w:space="0" w:color="auto"/>
              </w:divBdr>
              <w:divsChild>
                <w:div w:id="174804939">
                  <w:marLeft w:val="0"/>
                  <w:marRight w:val="0"/>
                  <w:marTop w:val="0"/>
                  <w:marBottom w:val="0"/>
                  <w:divBdr>
                    <w:top w:val="none" w:sz="0" w:space="0" w:color="auto"/>
                    <w:left w:val="none" w:sz="0" w:space="0" w:color="auto"/>
                    <w:bottom w:val="none" w:sz="0" w:space="0" w:color="auto"/>
                    <w:right w:val="none" w:sz="0" w:space="0" w:color="auto"/>
                  </w:divBdr>
                  <w:divsChild>
                    <w:div w:id="1246889">
                      <w:marLeft w:val="0"/>
                      <w:marRight w:val="0"/>
                      <w:marTop w:val="0"/>
                      <w:marBottom w:val="0"/>
                      <w:divBdr>
                        <w:top w:val="none" w:sz="0" w:space="0" w:color="auto"/>
                        <w:left w:val="none" w:sz="0" w:space="0" w:color="auto"/>
                        <w:bottom w:val="none" w:sz="0" w:space="0" w:color="auto"/>
                        <w:right w:val="none" w:sz="0" w:space="0" w:color="auto"/>
                      </w:divBdr>
                      <w:divsChild>
                        <w:div w:id="497041009">
                          <w:marLeft w:val="0"/>
                          <w:marRight w:val="0"/>
                          <w:marTop w:val="0"/>
                          <w:marBottom w:val="0"/>
                          <w:divBdr>
                            <w:top w:val="none" w:sz="0" w:space="0" w:color="auto"/>
                            <w:left w:val="none" w:sz="0" w:space="0" w:color="auto"/>
                            <w:bottom w:val="none" w:sz="0" w:space="0" w:color="auto"/>
                            <w:right w:val="none" w:sz="0" w:space="0" w:color="auto"/>
                          </w:divBdr>
                          <w:divsChild>
                            <w:div w:id="503514283">
                              <w:marLeft w:val="0"/>
                              <w:marRight w:val="0"/>
                              <w:marTop w:val="0"/>
                              <w:marBottom w:val="0"/>
                              <w:divBdr>
                                <w:top w:val="none" w:sz="0" w:space="0" w:color="auto"/>
                                <w:left w:val="none" w:sz="0" w:space="0" w:color="auto"/>
                                <w:bottom w:val="none" w:sz="0" w:space="0" w:color="auto"/>
                                <w:right w:val="none" w:sz="0" w:space="0" w:color="auto"/>
                              </w:divBdr>
                              <w:divsChild>
                                <w:div w:id="815803232">
                                  <w:marLeft w:val="0"/>
                                  <w:marRight w:val="0"/>
                                  <w:marTop w:val="0"/>
                                  <w:marBottom w:val="0"/>
                                  <w:divBdr>
                                    <w:top w:val="none" w:sz="0" w:space="0" w:color="auto"/>
                                    <w:left w:val="none" w:sz="0" w:space="0" w:color="auto"/>
                                    <w:bottom w:val="none" w:sz="0" w:space="0" w:color="auto"/>
                                    <w:right w:val="none" w:sz="0" w:space="0" w:color="auto"/>
                                  </w:divBdr>
                                  <w:divsChild>
                                    <w:div w:id="5909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5639">
          <w:marLeft w:val="0"/>
          <w:marRight w:val="0"/>
          <w:marTop w:val="150"/>
          <w:marBottom w:val="150"/>
          <w:divBdr>
            <w:top w:val="none" w:sz="0" w:space="0" w:color="auto"/>
            <w:left w:val="none" w:sz="0" w:space="0" w:color="auto"/>
            <w:bottom w:val="none" w:sz="0" w:space="0" w:color="auto"/>
            <w:right w:val="none" w:sz="0" w:space="0" w:color="auto"/>
          </w:divBdr>
        </w:div>
        <w:div w:id="402484229">
          <w:marLeft w:val="0"/>
          <w:marRight w:val="0"/>
          <w:marTop w:val="0"/>
          <w:marBottom w:val="0"/>
          <w:divBdr>
            <w:top w:val="none" w:sz="0" w:space="0" w:color="auto"/>
            <w:left w:val="none" w:sz="0" w:space="0" w:color="auto"/>
            <w:bottom w:val="none" w:sz="0" w:space="0" w:color="auto"/>
            <w:right w:val="none" w:sz="0" w:space="0" w:color="auto"/>
          </w:divBdr>
          <w:divsChild>
            <w:div w:id="251664750">
              <w:marLeft w:val="0"/>
              <w:marRight w:val="0"/>
              <w:marTop w:val="0"/>
              <w:marBottom w:val="0"/>
              <w:divBdr>
                <w:top w:val="none" w:sz="0" w:space="0" w:color="auto"/>
                <w:left w:val="none" w:sz="0" w:space="0" w:color="auto"/>
                <w:bottom w:val="none" w:sz="0" w:space="0" w:color="auto"/>
                <w:right w:val="none" w:sz="0" w:space="0" w:color="auto"/>
              </w:divBdr>
              <w:divsChild>
                <w:div w:id="1858809636">
                  <w:marLeft w:val="0"/>
                  <w:marRight w:val="0"/>
                  <w:marTop w:val="0"/>
                  <w:marBottom w:val="0"/>
                  <w:divBdr>
                    <w:top w:val="none" w:sz="0" w:space="0" w:color="auto"/>
                    <w:left w:val="none" w:sz="0" w:space="0" w:color="auto"/>
                    <w:bottom w:val="none" w:sz="0" w:space="0" w:color="auto"/>
                    <w:right w:val="none" w:sz="0" w:space="0" w:color="auto"/>
                  </w:divBdr>
                  <w:divsChild>
                    <w:div w:id="1431312095">
                      <w:marLeft w:val="0"/>
                      <w:marRight w:val="0"/>
                      <w:marTop w:val="0"/>
                      <w:marBottom w:val="0"/>
                      <w:divBdr>
                        <w:top w:val="none" w:sz="0" w:space="0" w:color="auto"/>
                        <w:left w:val="none" w:sz="0" w:space="0" w:color="auto"/>
                        <w:bottom w:val="none" w:sz="0" w:space="0" w:color="auto"/>
                        <w:right w:val="none" w:sz="0" w:space="0" w:color="auto"/>
                      </w:divBdr>
                      <w:divsChild>
                        <w:div w:id="553396179">
                          <w:marLeft w:val="0"/>
                          <w:marRight w:val="0"/>
                          <w:marTop w:val="0"/>
                          <w:marBottom w:val="0"/>
                          <w:divBdr>
                            <w:top w:val="none" w:sz="0" w:space="0" w:color="auto"/>
                            <w:left w:val="none" w:sz="0" w:space="0" w:color="auto"/>
                            <w:bottom w:val="none" w:sz="0" w:space="0" w:color="auto"/>
                            <w:right w:val="none" w:sz="0" w:space="0" w:color="auto"/>
                          </w:divBdr>
                          <w:divsChild>
                            <w:div w:id="1657295548">
                              <w:marLeft w:val="0"/>
                              <w:marRight w:val="0"/>
                              <w:marTop w:val="0"/>
                              <w:marBottom w:val="0"/>
                              <w:divBdr>
                                <w:top w:val="none" w:sz="0" w:space="0" w:color="auto"/>
                                <w:left w:val="none" w:sz="0" w:space="0" w:color="auto"/>
                                <w:bottom w:val="none" w:sz="0" w:space="0" w:color="auto"/>
                                <w:right w:val="none" w:sz="0" w:space="0" w:color="auto"/>
                              </w:divBdr>
                              <w:divsChild>
                                <w:div w:id="1353458146">
                                  <w:marLeft w:val="0"/>
                                  <w:marRight w:val="0"/>
                                  <w:marTop w:val="0"/>
                                  <w:marBottom w:val="0"/>
                                  <w:divBdr>
                                    <w:top w:val="none" w:sz="0" w:space="0" w:color="auto"/>
                                    <w:left w:val="none" w:sz="0" w:space="0" w:color="auto"/>
                                    <w:bottom w:val="none" w:sz="0" w:space="0" w:color="auto"/>
                                    <w:right w:val="none" w:sz="0" w:space="0" w:color="auto"/>
                                  </w:divBdr>
                                  <w:divsChild>
                                    <w:div w:id="5152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0050">
          <w:marLeft w:val="0"/>
          <w:marRight w:val="0"/>
          <w:marTop w:val="30"/>
          <w:marBottom w:val="150"/>
          <w:divBdr>
            <w:top w:val="none" w:sz="0" w:space="0" w:color="auto"/>
            <w:left w:val="none" w:sz="0" w:space="0" w:color="auto"/>
            <w:bottom w:val="none" w:sz="0" w:space="0" w:color="auto"/>
            <w:right w:val="none" w:sz="0" w:space="0" w:color="auto"/>
          </w:divBdr>
        </w:div>
        <w:div w:id="1753430950">
          <w:marLeft w:val="0"/>
          <w:marRight w:val="0"/>
          <w:marTop w:val="0"/>
          <w:marBottom w:val="0"/>
          <w:divBdr>
            <w:top w:val="none" w:sz="0" w:space="0" w:color="auto"/>
            <w:left w:val="none" w:sz="0" w:space="0" w:color="auto"/>
            <w:bottom w:val="none" w:sz="0" w:space="0" w:color="auto"/>
            <w:right w:val="none" w:sz="0" w:space="0" w:color="auto"/>
          </w:divBdr>
          <w:divsChild>
            <w:div w:id="1492982091">
              <w:marLeft w:val="0"/>
              <w:marRight w:val="0"/>
              <w:marTop w:val="0"/>
              <w:marBottom w:val="0"/>
              <w:divBdr>
                <w:top w:val="none" w:sz="0" w:space="0" w:color="auto"/>
                <w:left w:val="none" w:sz="0" w:space="0" w:color="auto"/>
                <w:bottom w:val="none" w:sz="0" w:space="0" w:color="auto"/>
                <w:right w:val="none" w:sz="0" w:space="0" w:color="auto"/>
              </w:divBdr>
              <w:divsChild>
                <w:div w:id="330644473">
                  <w:marLeft w:val="0"/>
                  <w:marRight w:val="0"/>
                  <w:marTop w:val="0"/>
                  <w:marBottom w:val="0"/>
                  <w:divBdr>
                    <w:top w:val="none" w:sz="0" w:space="0" w:color="auto"/>
                    <w:left w:val="none" w:sz="0" w:space="0" w:color="auto"/>
                    <w:bottom w:val="none" w:sz="0" w:space="0" w:color="auto"/>
                    <w:right w:val="none" w:sz="0" w:space="0" w:color="auto"/>
                  </w:divBdr>
                  <w:divsChild>
                    <w:div w:id="873730530">
                      <w:marLeft w:val="0"/>
                      <w:marRight w:val="0"/>
                      <w:marTop w:val="0"/>
                      <w:marBottom w:val="0"/>
                      <w:divBdr>
                        <w:top w:val="none" w:sz="0" w:space="0" w:color="auto"/>
                        <w:left w:val="none" w:sz="0" w:space="0" w:color="auto"/>
                        <w:bottom w:val="none" w:sz="0" w:space="0" w:color="auto"/>
                        <w:right w:val="none" w:sz="0" w:space="0" w:color="auto"/>
                      </w:divBdr>
                      <w:divsChild>
                        <w:div w:id="1142505584">
                          <w:marLeft w:val="0"/>
                          <w:marRight w:val="0"/>
                          <w:marTop w:val="0"/>
                          <w:marBottom w:val="0"/>
                          <w:divBdr>
                            <w:top w:val="none" w:sz="0" w:space="0" w:color="auto"/>
                            <w:left w:val="none" w:sz="0" w:space="0" w:color="auto"/>
                            <w:bottom w:val="none" w:sz="0" w:space="0" w:color="auto"/>
                            <w:right w:val="none" w:sz="0" w:space="0" w:color="auto"/>
                          </w:divBdr>
                          <w:divsChild>
                            <w:div w:id="1169717422">
                              <w:marLeft w:val="0"/>
                              <w:marRight w:val="0"/>
                              <w:marTop w:val="0"/>
                              <w:marBottom w:val="0"/>
                              <w:divBdr>
                                <w:top w:val="none" w:sz="0" w:space="0" w:color="auto"/>
                                <w:left w:val="none" w:sz="0" w:space="0" w:color="auto"/>
                                <w:bottom w:val="none" w:sz="0" w:space="0" w:color="auto"/>
                                <w:right w:val="none" w:sz="0" w:space="0" w:color="auto"/>
                              </w:divBdr>
                              <w:divsChild>
                                <w:div w:id="57552684">
                                  <w:marLeft w:val="0"/>
                                  <w:marRight w:val="0"/>
                                  <w:marTop w:val="0"/>
                                  <w:marBottom w:val="0"/>
                                  <w:divBdr>
                                    <w:top w:val="none" w:sz="0" w:space="0" w:color="auto"/>
                                    <w:left w:val="none" w:sz="0" w:space="0" w:color="auto"/>
                                    <w:bottom w:val="none" w:sz="0" w:space="0" w:color="auto"/>
                                    <w:right w:val="none" w:sz="0" w:space="0" w:color="auto"/>
                                  </w:divBdr>
                                  <w:divsChild>
                                    <w:div w:id="571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85176">
          <w:marLeft w:val="0"/>
          <w:marRight w:val="0"/>
          <w:marTop w:val="150"/>
          <w:marBottom w:val="150"/>
          <w:divBdr>
            <w:top w:val="none" w:sz="0" w:space="0" w:color="auto"/>
            <w:left w:val="none" w:sz="0" w:space="0" w:color="auto"/>
            <w:bottom w:val="none" w:sz="0" w:space="0" w:color="auto"/>
            <w:right w:val="none" w:sz="0" w:space="0" w:color="auto"/>
          </w:divBdr>
        </w:div>
        <w:div w:id="648510573">
          <w:marLeft w:val="0"/>
          <w:marRight w:val="0"/>
          <w:marTop w:val="0"/>
          <w:marBottom w:val="0"/>
          <w:divBdr>
            <w:top w:val="none" w:sz="0" w:space="0" w:color="auto"/>
            <w:left w:val="none" w:sz="0" w:space="0" w:color="auto"/>
            <w:bottom w:val="none" w:sz="0" w:space="0" w:color="auto"/>
            <w:right w:val="none" w:sz="0" w:space="0" w:color="auto"/>
          </w:divBdr>
          <w:divsChild>
            <w:div w:id="975649817">
              <w:marLeft w:val="0"/>
              <w:marRight w:val="0"/>
              <w:marTop w:val="0"/>
              <w:marBottom w:val="0"/>
              <w:divBdr>
                <w:top w:val="none" w:sz="0" w:space="0" w:color="auto"/>
                <w:left w:val="none" w:sz="0" w:space="0" w:color="auto"/>
                <w:bottom w:val="none" w:sz="0" w:space="0" w:color="auto"/>
                <w:right w:val="none" w:sz="0" w:space="0" w:color="auto"/>
              </w:divBdr>
              <w:divsChild>
                <w:div w:id="914825500">
                  <w:marLeft w:val="0"/>
                  <w:marRight w:val="0"/>
                  <w:marTop w:val="0"/>
                  <w:marBottom w:val="0"/>
                  <w:divBdr>
                    <w:top w:val="none" w:sz="0" w:space="0" w:color="auto"/>
                    <w:left w:val="none" w:sz="0" w:space="0" w:color="auto"/>
                    <w:bottom w:val="none" w:sz="0" w:space="0" w:color="auto"/>
                    <w:right w:val="none" w:sz="0" w:space="0" w:color="auto"/>
                  </w:divBdr>
                  <w:divsChild>
                    <w:div w:id="1495532005">
                      <w:marLeft w:val="0"/>
                      <w:marRight w:val="0"/>
                      <w:marTop w:val="0"/>
                      <w:marBottom w:val="0"/>
                      <w:divBdr>
                        <w:top w:val="none" w:sz="0" w:space="0" w:color="auto"/>
                        <w:left w:val="none" w:sz="0" w:space="0" w:color="auto"/>
                        <w:bottom w:val="none" w:sz="0" w:space="0" w:color="auto"/>
                        <w:right w:val="none" w:sz="0" w:space="0" w:color="auto"/>
                      </w:divBdr>
                      <w:divsChild>
                        <w:div w:id="1989090949">
                          <w:marLeft w:val="0"/>
                          <w:marRight w:val="0"/>
                          <w:marTop w:val="0"/>
                          <w:marBottom w:val="0"/>
                          <w:divBdr>
                            <w:top w:val="none" w:sz="0" w:space="0" w:color="auto"/>
                            <w:left w:val="none" w:sz="0" w:space="0" w:color="auto"/>
                            <w:bottom w:val="none" w:sz="0" w:space="0" w:color="auto"/>
                            <w:right w:val="none" w:sz="0" w:space="0" w:color="auto"/>
                          </w:divBdr>
                          <w:divsChild>
                            <w:div w:id="1006710500">
                              <w:marLeft w:val="0"/>
                              <w:marRight w:val="0"/>
                              <w:marTop w:val="0"/>
                              <w:marBottom w:val="0"/>
                              <w:divBdr>
                                <w:top w:val="none" w:sz="0" w:space="0" w:color="auto"/>
                                <w:left w:val="none" w:sz="0" w:space="0" w:color="auto"/>
                                <w:bottom w:val="none" w:sz="0" w:space="0" w:color="auto"/>
                                <w:right w:val="none" w:sz="0" w:space="0" w:color="auto"/>
                              </w:divBdr>
                              <w:divsChild>
                                <w:div w:id="514543473">
                                  <w:marLeft w:val="0"/>
                                  <w:marRight w:val="0"/>
                                  <w:marTop w:val="0"/>
                                  <w:marBottom w:val="0"/>
                                  <w:divBdr>
                                    <w:top w:val="none" w:sz="0" w:space="0" w:color="auto"/>
                                    <w:left w:val="none" w:sz="0" w:space="0" w:color="auto"/>
                                    <w:bottom w:val="none" w:sz="0" w:space="0" w:color="auto"/>
                                    <w:right w:val="none" w:sz="0" w:space="0" w:color="auto"/>
                                  </w:divBdr>
                                  <w:divsChild>
                                    <w:div w:id="361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4948">
          <w:marLeft w:val="0"/>
          <w:marRight w:val="0"/>
          <w:marTop w:val="165"/>
          <w:marBottom w:val="150"/>
          <w:divBdr>
            <w:top w:val="none" w:sz="0" w:space="0" w:color="auto"/>
            <w:left w:val="none" w:sz="0" w:space="0" w:color="auto"/>
            <w:bottom w:val="none" w:sz="0" w:space="0" w:color="auto"/>
            <w:right w:val="none" w:sz="0" w:space="0" w:color="auto"/>
          </w:divBdr>
        </w:div>
        <w:div w:id="1305429191">
          <w:marLeft w:val="0"/>
          <w:marRight w:val="0"/>
          <w:marTop w:val="0"/>
          <w:marBottom w:val="0"/>
          <w:divBdr>
            <w:top w:val="none" w:sz="0" w:space="0" w:color="auto"/>
            <w:left w:val="none" w:sz="0" w:space="0" w:color="auto"/>
            <w:bottom w:val="none" w:sz="0" w:space="0" w:color="auto"/>
            <w:right w:val="none" w:sz="0" w:space="0" w:color="auto"/>
          </w:divBdr>
          <w:divsChild>
            <w:div w:id="1684934502">
              <w:marLeft w:val="0"/>
              <w:marRight w:val="0"/>
              <w:marTop w:val="0"/>
              <w:marBottom w:val="0"/>
              <w:divBdr>
                <w:top w:val="none" w:sz="0" w:space="0" w:color="auto"/>
                <w:left w:val="none" w:sz="0" w:space="0" w:color="auto"/>
                <w:bottom w:val="none" w:sz="0" w:space="0" w:color="auto"/>
                <w:right w:val="none" w:sz="0" w:space="0" w:color="auto"/>
              </w:divBdr>
              <w:divsChild>
                <w:div w:id="804279261">
                  <w:marLeft w:val="0"/>
                  <w:marRight w:val="0"/>
                  <w:marTop w:val="0"/>
                  <w:marBottom w:val="0"/>
                  <w:divBdr>
                    <w:top w:val="none" w:sz="0" w:space="0" w:color="auto"/>
                    <w:left w:val="none" w:sz="0" w:space="0" w:color="auto"/>
                    <w:bottom w:val="none" w:sz="0" w:space="0" w:color="auto"/>
                    <w:right w:val="none" w:sz="0" w:space="0" w:color="auto"/>
                  </w:divBdr>
                  <w:divsChild>
                    <w:div w:id="285739210">
                      <w:marLeft w:val="0"/>
                      <w:marRight w:val="0"/>
                      <w:marTop w:val="0"/>
                      <w:marBottom w:val="0"/>
                      <w:divBdr>
                        <w:top w:val="none" w:sz="0" w:space="0" w:color="auto"/>
                        <w:left w:val="none" w:sz="0" w:space="0" w:color="auto"/>
                        <w:bottom w:val="none" w:sz="0" w:space="0" w:color="auto"/>
                        <w:right w:val="none" w:sz="0" w:space="0" w:color="auto"/>
                      </w:divBdr>
                      <w:divsChild>
                        <w:div w:id="1224027116">
                          <w:marLeft w:val="0"/>
                          <w:marRight w:val="0"/>
                          <w:marTop w:val="0"/>
                          <w:marBottom w:val="0"/>
                          <w:divBdr>
                            <w:top w:val="none" w:sz="0" w:space="0" w:color="auto"/>
                            <w:left w:val="none" w:sz="0" w:space="0" w:color="auto"/>
                            <w:bottom w:val="none" w:sz="0" w:space="0" w:color="auto"/>
                            <w:right w:val="none" w:sz="0" w:space="0" w:color="auto"/>
                          </w:divBdr>
                          <w:divsChild>
                            <w:div w:id="1516532275">
                              <w:marLeft w:val="0"/>
                              <w:marRight w:val="0"/>
                              <w:marTop w:val="0"/>
                              <w:marBottom w:val="0"/>
                              <w:divBdr>
                                <w:top w:val="none" w:sz="0" w:space="0" w:color="auto"/>
                                <w:left w:val="none" w:sz="0" w:space="0" w:color="auto"/>
                                <w:bottom w:val="none" w:sz="0" w:space="0" w:color="auto"/>
                                <w:right w:val="none" w:sz="0" w:space="0" w:color="auto"/>
                              </w:divBdr>
                              <w:divsChild>
                                <w:div w:id="510067878">
                                  <w:marLeft w:val="0"/>
                                  <w:marRight w:val="0"/>
                                  <w:marTop w:val="0"/>
                                  <w:marBottom w:val="0"/>
                                  <w:divBdr>
                                    <w:top w:val="none" w:sz="0" w:space="0" w:color="auto"/>
                                    <w:left w:val="none" w:sz="0" w:space="0" w:color="auto"/>
                                    <w:bottom w:val="none" w:sz="0" w:space="0" w:color="auto"/>
                                    <w:right w:val="none" w:sz="0" w:space="0" w:color="auto"/>
                                  </w:divBdr>
                                  <w:divsChild>
                                    <w:div w:id="374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afterschoolalliance.org" TargetMode="External"/><Relationship Id="rId5" Type="http://schemas.openxmlformats.org/officeDocument/2006/relationships/hyperlink" Target="http://www.iowa21ccl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3</cp:revision>
  <dcterms:created xsi:type="dcterms:W3CDTF">2019-12-11T17:43:00Z</dcterms:created>
  <dcterms:modified xsi:type="dcterms:W3CDTF">2019-12-12T15:57:00Z</dcterms:modified>
</cp:coreProperties>
</file>